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A7CD" w14:textId="77777777" w:rsidR="00D826F7" w:rsidRDefault="00D826F7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D826F7">
        <w:rPr>
          <w:rFonts w:cstheme="minorHAnsi"/>
          <w:b/>
          <w:color w:val="FF0000"/>
          <w:sz w:val="32"/>
          <w:szCs w:val="32"/>
        </w:rPr>
        <w:t xml:space="preserve">INNOVATE </w:t>
      </w:r>
    </w:p>
    <w:p w14:paraId="625D83BE" w14:textId="77777777" w:rsidR="00D826F7" w:rsidRDefault="00D826F7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D826F7">
        <w:rPr>
          <w:rFonts w:cstheme="minorHAnsi"/>
          <w:b/>
          <w:color w:val="FF0000"/>
          <w:sz w:val="32"/>
          <w:szCs w:val="32"/>
        </w:rPr>
        <w:t xml:space="preserve">CREATE </w:t>
      </w:r>
    </w:p>
    <w:p w14:paraId="221FDFAD" w14:textId="77777777" w:rsidR="00D826F7" w:rsidRDefault="00D826F7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D826F7">
        <w:rPr>
          <w:rFonts w:cstheme="minorHAnsi"/>
          <w:b/>
          <w:color w:val="FF0000"/>
          <w:sz w:val="32"/>
          <w:szCs w:val="32"/>
        </w:rPr>
        <w:t xml:space="preserve">CULTIVATE FUND </w:t>
      </w:r>
    </w:p>
    <w:p w14:paraId="53751AD2" w14:textId="3123B04B" w:rsidR="00446743" w:rsidRPr="00D826F7" w:rsidRDefault="00127169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2018 /19</w:t>
      </w:r>
    </w:p>
    <w:p w14:paraId="6203EAF0" w14:textId="35B14959" w:rsidR="00183AE4" w:rsidRDefault="00183AE4" w:rsidP="00B23CC0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9A2D22">
        <w:rPr>
          <w:rFonts w:cstheme="minorHAnsi"/>
          <w:b/>
          <w:noProof/>
          <w:color w:val="FF0000"/>
          <w:lang w:val="en-US"/>
        </w:rPr>
        <w:lastRenderedPageBreak/>
        <w:drawing>
          <wp:inline distT="0" distB="0" distL="0" distR="0" wp14:anchorId="34A96A9B" wp14:editId="33F1824D">
            <wp:extent cx="1028700" cy="838200"/>
            <wp:effectExtent l="0" t="0" r="0" b="0"/>
            <wp:docPr id="1" name="Picture 1" descr="DGU Logo green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 Logo green F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10942" r="11923" b="8814"/>
                    <a:stretch/>
                  </pic:blipFill>
                  <pic:spPr bwMode="auto">
                    <a:xfrm>
                      <a:off x="0" y="0"/>
                      <a:ext cx="1044964" cy="8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09B47" w14:textId="77777777" w:rsidR="00F34D5E" w:rsidRPr="00B23CC0" w:rsidRDefault="00F34D5E" w:rsidP="00F34D5E">
      <w:pPr>
        <w:pStyle w:val="Footer"/>
      </w:pPr>
    </w:p>
    <w:p w14:paraId="48F61607" w14:textId="23B7DED7" w:rsidR="00183AE4" w:rsidRDefault="00183AE4" w:rsidP="00B23CC0">
      <w:pPr>
        <w:spacing w:line="240" w:lineRule="auto"/>
        <w:jc w:val="right"/>
        <w:rPr>
          <w:rFonts w:cstheme="minorHAnsi"/>
          <w:b/>
          <w:color w:val="FF0000"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5FEC9ED8" wp14:editId="151E82E7">
            <wp:extent cx="1219200" cy="609600"/>
            <wp:effectExtent l="0" t="0" r="0" b="0"/>
            <wp:docPr id="3" name="Picture 3" descr="Image result for dumfries &amp; gallo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mfries &amp; galloway coun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62" cy="61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4790" w14:textId="45B0F754" w:rsidR="00F34D5E" w:rsidRPr="00667C74" w:rsidRDefault="00F34D5E" w:rsidP="00667C74">
      <w:pPr>
        <w:pStyle w:val="Footer"/>
        <w:jc w:val="right"/>
        <w:sectPr w:rsidR="00F34D5E" w:rsidRPr="00667C74" w:rsidSect="00F34D5E">
          <w:pgSz w:w="11906" w:h="16838"/>
          <w:pgMar w:top="851" w:right="1440" w:bottom="1440" w:left="1440" w:header="708" w:footer="708" w:gutter="0"/>
          <w:cols w:num="3" w:space="0" w:equalWidth="0">
            <w:col w:w="3540" w:space="0"/>
            <w:col w:w="2254" w:space="0"/>
            <w:col w:w="3232"/>
          </w:cols>
          <w:docGrid w:linePitch="360"/>
        </w:sectPr>
      </w:pPr>
      <w:r>
        <w:t>Supported b</w:t>
      </w:r>
      <w:r w:rsidR="00667C74">
        <w:t>y Dumfries and Galloway Council</w:t>
      </w:r>
    </w:p>
    <w:p w14:paraId="2A261BAC" w14:textId="77777777" w:rsidR="00EA2CA0" w:rsidRDefault="00EA2CA0" w:rsidP="00F065FB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</w:p>
    <w:p w14:paraId="627B33AE" w14:textId="77777777" w:rsidR="00F065FB" w:rsidRPr="009B6084" w:rsidRDefault="00F065FB" w:rsidP="00F065FB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  <w:r w:rsidRPr="009B6084">
        <w:rPr>
          <w:rFonts w:cstheme="minorHAnsi"/>
          <w:b/>
          <w:color w:val="FF0000"/>
          <w:sz w:val="28"/>
          <w:szCs w:val="28"/>
        </w:rPr>
        <w:t>GUIDELINES</w:t>
      </w:r>
      <w:r>
        <w:rPr>
          <w:rFonts w:cstheme="minorHAnsi"/>
          <w:b/>
          <w:color w:val="FF0000"/>
          <w:sz w:val="28"/>
          <w:szCs w:val="28"/>
        </w:rPr>
        <w:t xml:space="preserve"> AND APPLICATION FORM</w:t>
      </w:r>
    </w:p>
    <w:p w14:paraId="1818767A" w14:textId="77777777" w:rsidR="00F065FB" w:rsidRDefault="00F065FB" w:rsidP="00622BAC">
      <w:pPr>
        <w:spacing w:line="240" w:lineRule="auto"/>
        <w:rPr>
          <w:rFonts w:cstheme="minorHAnsi"/>
          <w:b/>
          <w:color w:val="FF0000"/>
        </w:rPr>
        <w:sectPr w:rsidR="00F065FB" w:rsidSect="009A2D22">
          <w:type w:val="continuous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14:paraId="7AC03AEC" w14:textId="77777777" w:rsidR="00001096" w:rsidRDefault="00001096" w:rsidP="005A5FD9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</w:p>
    <w:p w14:paraId="4398918A" w14:textId="77777777" w:rsidR="00446743" w:rsidRPr="00446743" w:rsidRDefault="00446743" w:rsidP="005A5FD9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  <w:r w:rsidRPr="00446743">
        <w:rPr>
          <w:rFonts w:cstheme="minorHAnsi"/>
          <w:b/>
          <w:color w:val="FF0000"/>
          <w:sz w:val="28"/>
          <w:szCs w:val="28"/>
        </w:rPr>
        <w:t>GUIDELINES</w:t>
      </w:r>
    </w:p>
    <w:p w14:paraId="4563A85F" w14:textId="4F1428FC" w:rsidR="005A5FD9" w:rsidRPr="00507221" w:rsidRDefault="005A5FD9" w:rsidP="005A5FD9">
      <w:pPr>
        <w:spacing w:line="240" w:lineRule="auto"/>
        <w:contextualSpacing/>
        <w:jc w:val="both"/>
        <w:rPr>
          <w:rFonts w:cstheme="minorHAnsi"/>
          <w:b/>
        </w:rPr>
      </w:pPr>
      <w:r w:rsidRPr="00507221">
        <w:rPr>
          <w:rFonts w:cstheme="minorHAnsi"/>
          <w:b/>
        </w:rPr>
        <w:t>Please read these guidelines before completing the application form.</w:t>
      </w:r>
    </w:p>
    <w:p w14:paraId="1B3F1D4E" w14:textId="7B05D271" w:rsidR="005A5FD9" w:rsidRPr="00507221" w:rsidRDefault="005A5FD9" w:rsidP="005A5FD9">
      <w:pPr>
        <w:spacing w:line="240" w:lineRule="auto"/>
        <w:jc w:val="both"/>
        <w:rPr>
          <w:rFonts w:cstheme="minorHAnsi"/>
          <w:b/>
        </w:rPr>
      </w:pPr>
      <w:r w:rsidRPr="00507221">
        <w:rPr>
          <w:rFonts w:cstheme="minorHAnsi"/>
        </w:rPr>
        <w:t>Innovate Create Cultivate</w:t>
      </w:r>
      <w:r w:rsidRPr="00507221">
        <w:rPr>
          <w:rFonts w:cstheme="minorHAnsi"/>
          <w:b/>
        </w:rPr>
        <w:t xml:space="preserve"> </w:t>
      </w:r>
      <w:r w:rsidRPr="00507221">
        <w:rPr>
          <w:rFonts w:cstheme="minorHAnsi"/>
        </w:rPr>
        <w:t>is</w:t>
      </w:r>
      <w:r w:rsidRPr="00507221">
        <w:rPr>
          <w:rFonts w:cstheme="minorHAnsi"/>
          <w:b/>
        </w:rPr>
        <w:t xml:space="preserve"> </w:t>
      </w:r>
      <w:r w:rsidRPr="00507221">
        <w:rPr>
          <w:rFonts w:cstheme="minorHAnsi"/>
        </w:rPr>
        <w:t>a simple way for estab</w:t>
      </w:r>
      <w:r w:rsidR="000B67EA" w:rsidRPr="00507221">
        <w:rPr>
          <w:rFonts w:cstheme="minorHAnsi"/>
        </w:rPr>
        <w:t xml:space="preserve">lished and emerging </w:t>
      </w:r>
      <w:r w:rsidRPr="00507221">
        <w:rPr>
          <w:rFonts w:cstheme="minorHAnsi"/>
        </w:rPr>
        <w:t>creative practitioners</w:t>
      </w:r>
      <w:r w:rsidRPr="00507221">
        <w:t xml:space="preserve"> living and working in Dumfries and Galloway</w:t>
      </w:r>
      <w:r w:rsidRPr="00507221">
        <w:rPr>
          <w:rFonts w:cstheme="minorHAnsi"/>
        </w:rPr>
        <w:t xml:space="preserve"> to apply for up to £750 </w:t>
      </w:r>
      <w:r w:rsidRPr="00507221">
        <w:t>to explore, develop and further their creative practice.</w:t>
      </w:r>
    </w:p>
    <w:p w14:paraId="5F53F62D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PURPOSE</w:t>
      </w:r>
    </w:p>
    <w:p w14:paraId="33180912" w14:textId="77777777" w:rsidR="005A5FD9" w:rsidRPr="00507221" w:rsidRDefault="005A5FD9" w:rsidP="005A5FD9">
      <w:pPr>
        <w:pStyle w:val="NoSpacing"/>
        <w:jc w:val="both"/>
      </w:pPr>
      <w:r w:rsidRPr="00507221">
        <w:t>The purpose of the Innovate Create Cultivate Fund is to enable creative practitioners to:</w:t>
      </w:r>
    </w:p>
    <w:p w14:paraId="3C20C085" w14:textId="6BA674D1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R</w:t>
      </w:r>
      <w:r w:rsidR="005A5FD9" w:rsidRPr="00507221">
        <w:rPr>
          <w:b/>
        </w:rPr>
        <w:t>esearch</w:t>
      </w:r>
      <w:r w:rsidR="005A5FD9" w:rsidRPr="00507221">
        <w:t xml:space="preserve"> and develop their practice;</w:t>
      </w:r>
    </w:p>
    <w:p w14:paraId="4F868502" w14:textId="023CB24B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G</w:t>
      </w:r>
      <w:r w:rsidR="005A5FD9" w:rsidRPr="00507221">
        <w:rPr>
          <w:b/>
        </w:rPr>
        <w:t xml:space="preserve">enerate </w:t>
      </w:r>
      <w:r w:rsidR="005A5FD9" w:rsidRPr="00507221">
        <w:t>bold new ideas;</w:t>
      </w:r>
    </w:p>
    <w:p w14:paraId="76A97DA2" w14:textId="5F19820D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T</w:t>
      </w:r>
      <w:r w:rsidR="005A5FD9" w:rsidRPr="00507221">
        <w:rPr>
          <w:b/>
        </w:rPr>
        <w:t>est</w:t>
      </w:r>
      <w:r w:rsidR="005A5FD9" w:rsidRPr="00507221">
        <w:t xml:space="preserve"> new ideas or creative direction;</w:t>
      </w:r>
    </w:p>
    <w:p w14:paraId="5F459CDF" w14:textId="24E49946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C</w:t>
      </w:r>
      <w:r w:rsidR="005A5FD9" w:rsidRPr="00507221">
        <w:rPr>
          <w:b/>
        </w:rPr>
        <w:t>reate</w:t>
      </w:r>
      <w:r w:rsidR="005A5FD9" w:rsidRPr="00507221">
        <w:t xml:space="preserve"> new work(s) of high quality;</w:t>
      </w:r>
    </w:p>
    <w:p w14:paraId="0C9FFBF2" w14:textId="486F1878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E</w:t>
      </w:r>
      <w:r w:rsidR="005A5FD9" w:rsidRPr="00507221">
        <w:rPr>
          <w:b/>
        </w:rPr>
        <w:t>nhance</w:t>
      </w:r>
      <w:r w:rsidR="005A5FD9" w:rsidRPr="00507221">
        <w:t xml:space="preserve"> and/or learn new skills;</w:t>
      </w:r>
    </w:p>
    <w:p w14:paraId="709119B9" w14:textId="54A72F95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I</w:t>
      </w:r>
      <w:r w:rsidR="005A5FD9" w:rsidRPr="00507221">
        <w:rPr>
          <w:b/>
        </w:rPr>
        <w:t>nspire</w:t>
      </w:r>
      <w:r w:rsidR="005A5FD9" w:rsidRPr="00507221">
        <w:t xml:space="preserve"> audiences and communities;</w:t>
      </w:r>
    </w:p>
    <w:p w14:paraId="2D439DF2" w14:textId="147D42C9" w:rsidR="005A5FD9" w:rsidRPr="00507221" w:rsidRDefault="000C6055" w:rsidP="003337BD">
      <w:pPr>
        <w:pStyle w:val="ListParagraph"/>
        <w:numPr>
          <w:ilvl w:val="0"/>
          <w:numId w:val="46"/>
        </w:numPr>
      </w:pPr>
      <w:r w:rsidRPr="00507221">
        <w:rPr>
          <w:b/>
        </w:rPr>
        <w:t>C</w:t>
      </w:r>
      <w:r w:rsidR="005A5FD9" w:rsidRPr="00507221">
        <w:rPr>
          <w:b/>
        </w:rPr>
        <w:t>ontribute</w:t>
      </w:r>
      <w:r w:rsidR="005A5FD9" w:rsidRPr="00507221">
        <w:t xml:space="preserve"> to the region’s economy.</w:t>
      </w:r>
    </w:p>
    <w:p w14:paraId="160F0929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WHO CAN APPLY</w:t>
      </w:r>
    </w:p>
    <w:p w14:paraId="59DF1EDE" w14:textId="77777777" w:rsidR="005A5FD9" w:rsidRPr="00507221" w:rsidRDefault="005A5FD9" w:rsidP="005A5FD9">
      <w:pPr>
        <w:pStyle w:val="NoSpacing"/>
        <w:jc w:val="both"/>
      </w:pPr>
      <w:r w:rsidRPr="00507221">
        <w:rPr>
          <w:color w:val="000000"/>
        </w:rPr>
        <w:t xml:space="preserve">We want to hear from established and emerging creative practitioners from any art form </w:t>
      </w:r>
      <w:r w:rsidRPr="00507221">
        <w:rPr>
          <w:b/>
          <w:color w:val="000000"/>
          <w:u w:val="single"/>
        </w:rPr>
        <w:t>except visual arts and crafts</w:t>
      </w:r>
      <w:r w:rsidRPr="00507221">
        <w:rPr>
          <w:b/>
          <w:color w:val="000000"/>
        </w:rPr>
        <w:t xml:space="preserve"> </w:t>
      </w:r>
      <w:r w:rsidRPr="00507221">
        <w:rPr>
          <w:color w:val="000000"/>
        </w:rPr>
        <w:t xml:space="preserve">who should seek support from the Visual Artist and Craft Maker Awards: South of Scotland (VACMA). For more information on VACMA contact Amy Marletta, Upland, </w:t>
      </w:r>
      <w:hyperlink r:id="rId10" w:history="1">
        <w:r w:rsidRPr="00507221">
          <w:rPr>
            <w:rStyle w:val="Hyperlink"/>
            <w:rFonts w:cstheme="minorHAnsi"/>
          </w:rPr>
          <w:t>amy@weareupland.com</w:t>
        </w:r>
      </w:hyperlink>
      <w:r w:rsidRPr="00507221">
        <w:rPr>
          <w:color w:val="000000"/>
        </w:rPr>
        <w:t xml:space="preserve"> </w:t>
      </w:r>
    </w:p>
    <w:p w14:paraId="5FB01498" w14:textId="77777777" w:rsidR="005A5FD9" w:rsidRPr="00507221" w:rsidRDefault="005A5FD9" w:rsidP="005A5FD9">
      <w:pPr>
        <w:pStyle w:val="NoSpacing"/>
        <w:jc w:val="both"/>
        <w:rPr>
          <w:color w:val="000000"/>
        </w:rPr>
      </w:pPr>
    </w:p>
    <w:p w14:paraId="01130548" w14:textId="079FC392" w:rsidR="005A5FD9" w:rsidRPr="00507221" w:rsidRDefault="005A5FD9" w:rsidP="005A5FD9">
      <w:pPr>
        <w:pStyle w:val="NoSpacing"/>
        <w:jc w:val="both"/>
        <w:rPr>
          <w:color w:val="000000"/>
        </w:rPr>
      </w:pPr>
      <w:r w:rsidRPr="00507221">
        <w:rPr>
          <w:color w:val="000000"/>
        </w:rPr>
        <w:t>Applicants should evidence an on-going development</w:t>
      </w:r>
      <w:r w:rsidRPr="00507221">
        <w:rPr>
          <w:color w:val="0070C0"/>
        </w:rPr>
        <w:t xml:space="preserve"> </w:t>
      </w:r>
      <w:r w:rsidRPr="00507221">
        <w:t xml:space="preserve">and commitment to their practice and </w:t>
      </w:r>
      <w:r w:rsidRPr="00507221">
        <w:rPr>
          <w:u w:val="single"/>
        </w:rPr>
        <w:t>NOT</w:t>
      </w:r>
      <w:r w:rsidRPr="00507221">
        <w:t xml:space="preserve"> </w:t>
      </w:r>
      <w:r w:rsidR="001466A9">
        <w:t xml:space="preserve">be </w:t>
      </w:r>
      <w:r w:rsidRPr="00507221">
        <w:t>currently studying full time or part time for a qualification related to their creative practice</w:t>
      </w:r>
      <w:ins w:id="1" w:author="User" w:date="2018-07-06T09:41:00Z">
        <w:r w:rsidR="00CF105D">
          <w:t>.</w:t>
        </w:r>
      </w:ins>
      <w:r w:rsidR="00127169">
        <w:t xml:space="preserve"> </w:t>
      </w:r>
      <w:r w:rsidR="00B81A58" w:rsidRPr="00507221">
        <w:t>A</w:t>
      </w:r>
      <w:r w:rsidRPr="00507221">
        <w:t xml:space="preserve">n exception </w:t>
      </w:r>
      <w:r w:rsidR="000B67EA" w:rsidRPr="00507221">
        <w:t xml:space="preserve">may </w:t>
      </w:r>
      <w:r w:rsidRPr="00507221">
        <w:t>be made if you can show that you have an established or</w:t>
      </w:r>
      <w:r w:rsidRPr="00507221">
        <w:rPr>
          <w:color w:val="00B050"/>
        </w:rPr>
        <w:t xml:space="preserve"> </w:t>
      </w:r>
      <w:r w:rsidRPr="00507221">
        <w:t>emerging practice and the support you are asking for</w:t>
      </w:r>
      <w:r w:rsidR="00494A6F">
        <w:t xml:space="preserve"> </w:t>
      </w:r>
      <w:r w:rsidRPr="00507221">
        <w:t>is</w:t>
      </w:r>
      <w:r w:rsidR="006C501C" w:rsidRPr="00507221">
        <w:t xml:space="preserve"> not linked </w:t>
      </w:r>
      <w:r w:rsidRPr="00507221">
        <w:t>to your studies.</w:t>
      </w:r>
    </w:p>
    <w:p w14:paraId="51BE4A83" w14:textId="77777777" w:rsidR="005A5FD9" w:rsidRPr="00001096" w:rsidRDefault="005A5FD9" w:rsidP="005A5FD9">
      <w:pPr>
        <w:pStyle w:val="NoSpacing"/>
        <w:jc w:val="both"/>
        <w:rPr>
          <w:color w:val="000000"/>
          <w:sz w:val="24"/>
          <w:szCs w:val="24"/>
        </w:rPr>
      </w:pPr>
    </w:p>
    <w:p w14:paraId="27161133" w14:textId="77777777" w:rsidR="00BC084E" w:rsidRDefault="00BC084E" w:rsidP="005A5FD9">
      <w:pPr>
        <w:pStyle w:val="NoSpacing"/>
        <w:jc w:val="both"/>
        <w:rPr>
          <w:color w:val="000000"/>
        </w:rPr>
      </w:pPr>
    </w:p>
    <w:p w14:paraId="149E9DCF" w14:textId="77777777" w:rsidR="00BC084E" w:rsidRDefault="00BC084E" w:rsidP="005A5FD9">
      <w:pPr>
        <w:pStyle w:val="NoSpacing"/>
        <w:jc w:val="both"/>
        <w:rPr>
          <w:color w:val="000000"/>
        </w:rPr>
      </w:pPr>
    </w:p>
    <w:p w14:paraId="2418BE3B" w14:textId="77777777" w:rsidR="00BC084E" w:rsidRDefault="00BC084E" w:rsidP="005A5FD9">
      <w:pPr>
        <w:pStyle w:val="NoSpacing"/>
        <w:jc w:val="both"/>
        <w:rPr>
          <w:color w:val="000000"/>
        </w:rPr>
      </w:pPr>
    </w:p>
    <w:p w14:paraId="0C3D55A4" w14:textId="77777777" w:rsidR="005A5FD9" w:rsidRPr="00507221" w:rsidRDefault="005A5FD9" w:rsidP="005A5FD9">
      <w:pPr>
        <w:pStyle w:val="NoSpacing"/>
        <w:jc w:val="both"/>
        <w:rPr>
          <w:color w:val="000000"/>
        </w:rPr>
      </w:pPr>
      <w:r w:rsidRPr="00507221">
        <w:rPr>
          <w:color w:val="000000"/>
        </w:rPr>
        <w:t>Applicants must live within the borders of Dumfries and Galloway but we will consider applications that propose to reach out into other regions and countries.</w:t>
      </w:r>
    </w:p>
    <w:p w14:paraId="3F1CB2EF" w14:textId="77777777" w:rsidR="005A5FD9" w:rsidRPr="00001096" w:rsidRDefault="005A5FD9" w:rsidP="005A5FD9">
      <w:pPr>
        <w:pStyle w:val="NoSpacing"/>
        <w:jc w:val="both"/>
        <w:rPr>
          <w:sz w:val="24"/>
          <w:szCs w:val="24"/>
        </w:rPr>
      </w:pPr>
    </w:p>
    <w:p w14:paraId="4B094826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FUNDS AVAILABLE</w:t>
      </w:r>
    </w:p>
    <w:p w14:paraId="3E21C507" w14:textId="0A474A18" w:rsidR="005A5FD9" w:rsidRPr="00005759" w:rsidRDefault="005A5FD9" w:rsidP="007E243C">
      <w:pPr>
        <w:pStyle w:val="NoSpacing"/>
        <w:rPr>
          <w:b/>
        </w:rPr>
      </w:pPr>
      <w:r w:rsidRPr="00507221">
        <w:t xml:space="preserve">There is </w:t>
      </w:r>
      <w:r w:rsidRPr="001132EB">
        <w:rPr>
          <w:rFonts w:cstheme="minorHAnsi"/>
        </w:rPr>
        <w:t xml:space="preserve">a total of </w:t>
      </w:r>
      <w:r w:rsidR="00507221" w:rsidRPr="001132EB">
        <w:rPr>
          <w:rFonts w:cstheme="minorHAnsi"/>
        </w:rPr>
        <w:t>£</w:t>
      </w:r>
      <w:r w:rsidR="001132EB">
        <w:rPr>
          <w:rFonts w:cstheme="minorHAnsi"/>
        </w:rPr>
        <w:t xml:space="preserve">7,000 </w:t>
      </w:r>
      <w:r w:rsidR="00127169" w:rsidRPr="001132EB">
        <w:rPr>
          <w:rFonts w:cstheme="minorHAnsi"/>
        </w:rPr>
        <w:t>available for 2018/19</w:t>
      </w:r>
      <w:r w:rsidRPr="001132EB">
        <w:rPr>
          <w:rFonts w:cstheme="minorHAnsi"/>
        </w:rPr>
        <w:t xml:space="preserve"> </w:t>
      </w:r>
      <w:r w:rsidR="001132EB">
        <w:rPr>
          <w:rFonts w:cstheme="minorHAnsi"/>
        </w:rPr>
        <w:t>and i</w:t>
      </w:r>
      <w:r w:rsidRPr="001132EB">
        <w:rPr>
          <w:rFonts w:cstheme="minorHAnsi"/>
        </w:rPr>
        <w:t>ndividual awards of up to a maximum of £750 will be made.</w:t>
      </w:r>
    </w:p>
    <w:p w14:paraId="3C9DC324" w14:textId="77777777" w:rsidR="005E305D" w:rsidRPr="00507221" w:rsidRDefault="005E305D" w:rsidP="005A5FD9">
      <w:pPr>
        <w:pStyle w:val="NoSpacing"/>
        <w:jc w:val="both"/>
      </w:pPr>
    </w:p>
    <w:p w14:paraId="3090749C" w14:textId="77777777" w:rsidR="005A5FD9" w:rsidRPr="00507221" w:rsidRDefault="005A5FD9" w:rsidP="005A5FD9">
      <w:pPr>
        <w:pStyle w:val="NoSpacing"/>
        <w:jc w:val="both"/>
      </w:pPr>
      <w:r w:rsidRPr="00507221">
        <w:t>You can apply for up to 90% of the total cost of the project.</w:t>
      </w:r>
    </w:p>
    <w:p w14:paraId="0B541E46" w14:textId="77777777" w:rsidR="005E305D" w:rsidRPr="00507221" w:rsidRDefault="005E305D" w:rsidP="005A5FD9">
      <w:pPr>
        <w:pStyle w:val="NoSpacing"/>
        <w:jc w:val="both"/>
      </w:pPr>
    </w:p>
    <w:p w14:paraId="30D6610F" w14:textId="55F9E2A5" w:rsidR="005A5FD9" w:rsidRPr="00507221" w:rsidRDefault="001132EB" w:rsidP="005A5FD9">
      <w:pPr>
        <w:pStyle w:val="NoSpacing"/>
        <w:jc w:val="both"/>
      </w:pPr>
      <w:r>
        <w:t xml:space="preserve">We </w:t>
      </w:r>
      <w:r w:rsidR="005A5FD9" w:rsidRPr="00507221">
        <w:t>may offer a different amount to that requested.</w:t>
      </w:r>
    </w:p>
    <w:p w14:paraId="2B5654DE" w14:textId="77777777" w:rsidR="005A5FD9" w:rsidRPr="00001096" w:rsidRDefault="005A5FD9" w:rsidP="005A5FD9">
      <w:pPr>
        <w:pStyle w:val="NoSpacing"/>
        <w:jc w:val="both"/>
        <w:rPr>
          <w:sz w:val="24"/>
          <w:szCs w:val="24"/>
        </w:rPr>
      </w:pPr>
    </w:p>
    <w:p w14:paraId="04AD4FBD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2A028903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DEADLINE</w:t>
      </w:r>
    </w:p>
    <w:p w14:paraId="007FF0AD" w14:textId="36321890" w:rsidR="00AD7DFF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Applications can be submitted anytime up until </w:t>
      </w:r>
      <w:r w:rsidRPr="00507221">
        <w:rPr>
          <w:rFonts w:cstheme="minorHAnsi"/>
          <w:b/>
        </w:rPr>
        <w:t>Midnight</w:t>
      </w:r>
      <w:r w:rsidR="001132EB">
        <w:rPr>
          <w:rFonts w:cstheme="minorHAnsi"/>
          <w:b/>
        </w:rPr>
        <w:t xml:space="preserve"> on Sunday 24</w:t>
      </w:r>
      <w:r w:rsidR="001132EB" w:rsidRPr="001132EB">
        <w:rPr>
          <w:rFonts w:cstheme="minorHAnsi"/>
          <w:b/>
          <w:vertAlign w:val="superscript"/>
        </w:rPr>
        <w:t>th</w:t>
      </w:r>
      <w:r w:rsidR="001132EB">
        <w:rPr>
          <w:rFonts w:cstheme="minorHAnsi"/>
          <w:b/>
        </w:rPr>
        <w:t xml:space="preserve"> February 2019.</w:t>
      </w:r>
    </w:p>
    <w:p w14:paraId="40A17944" w14:textId="3C18D40A" w:rsidR="00AA0487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You will receive a decision within 4 weeks of </w:t>
      </w:r>
      <w:r w:rsidR="001466A9">
        <w:rPr>
          <w:rFonts w:cstheme="minorHAnsi"/>
        </w:rPr>
        <w:t xml:space="preserve">us </w:t>
      </w:r>
      <w:r w:rsidRPr="00507221">
        <w:rPr>
          <w:rFonts w:cstheme="minorHAnsi"/>
        </w:rPr>
        <w:t>receiving your application.</w:t>
      </w:r>
      <w:r w:rsidR="001132EB">
        <w:rPr>
          <w:rFonts w:cstheme="minorHAnsi"/>
        </w:rPr>
        <w:t xml:space="preserve"> Should we need to clarify any details within your application, this may extend the time required to complete an assessment.</w:t>
      </w:r>
    </w:p>
    <w:p w14:paraId="26579EFF" w14:textId="77777777" w:rsidR="00507221" w:rsidRPr="00507221" w:rsidRDefault="00507221" w:rsidP="005A5FD9">
      <w:pPr>
        <w:pStyle w:val="NoSpacing"/>
        <w:rPr>
          <w:rFonts w:cstheme="minorHAnsi"/>
        </w:rPr>
      </w:pPr>
    </w:p>
    <w:p w14:paraId="1ED88B1A" w14:textId="5BC71693" w:rsidR="005A5FD9" w:rsidRPr="00507221" w:rsidRDefault="00B40587" w:rsidP="005A5FD9">
      <w:pPr>
        <w:pStyle w:val="NoSpacing"/>
        <w:rPr>
          <w:rFonts w:cstheme="minorHAnsi"/>
        </w:rPr>
      </w:pPr>
      <w:r>
        <w:rPr>
          <w:rFonts w:cstheme="minorHAnsi"/>
        </w:rPr>
        <w:t>The fund will close once it is fully spent</w:t>
      </w:r>
      <w:r w:rsidR="00E27003">
        <w:rPr>
          <w:rFonts w:cstheme="minorHAnsi"/>
        </w:rPr>
        <w:t>,</w:t>
      </w:r>
      <w:r w:rsidR="005A5FD9" w:rsidRPr="00507221">
        <w:rPr>
          <w:rFonts w:cstheme="minorHAnsi"/>
        </w:rPr>
        <w:t xml:space="preserve"> so check our website (</w:t>
      </w:r>
      <w:hyperlink r:id="rId11" w:history="1">
        <w:r w:rsidR="005A5FD9" w:rsidRPr="00507221">
          <w:rPr>
            <w:rStyle w:val="Hyperlink"/>
            <w:rFonts w:cstheme="minorHAnsi"/>
          </w:rPr>
          <w:t>www.dgunlimited.com</w:t>
        </w:r>
      </w:hyperlink>
      <w:r w:rsidR="005A5FD9" w:rsidRPr="00507221">
        <w:rPr>
          <w:rFonts w:cstheme="minorHAnsi"/>
        </w:rPr>
        <w:t>) or contact us to ensure the fund is still open.</w:t>
      </w:r>
    </w:p>
    <w:p w14:paraId="745D384A" w14:textId="77777777" w:rsidR="005A5FD9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 </w:t>
      </w:r>
    </w:p>
    <w:p w14:paraId="3745528A" w14:textId="38AB678A" w:rsidR="005A5FD9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Completed applications should be emailed to: </w:t>
      </w:r>
      <w:hyperlink r:id="rId12" w:history="1">
        <w:r w:rsidRPr="00507221">
          <w:rPr>
            <w:rStyle w:val="Hyperlink"/>
            <w:rFonts w:cstheme="minorHAnsi"/>
          </w:rPr>
          <w:t>comms.dgu@gmail.com</w:t>
        </w:r>
      </w:hyperlink>
    </w:p>
    <w:p w14:paraId="797C4215" w14:textId="77777777" w:rsidR="005A5FD9" w:rsidRDefault="005A5FD9" w:rsidP="005A5FD9">
      <w:pPr>
        <w:pStyle w:val="NoSpacing"/>
        <w:jc w:val="both"/>
        <w:rPr>
          <w:sz w:val="24"/>
          <w:szCs w:val="24"/>
        </w:rPr>
      </w:pPr>
    </w:p>
    <w:p w14:paraId="18A0B98A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68FAAD4F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73D7A928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33814E3B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02A2FA17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4160F0DD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3F052415" w14:textId="77777777" w:rsidR="00BC084E" w:rsidRDefault="00BC084E" w:rsidP="005A5FD9">
      <w:pPr>
        <w:pStyle w:val="NoSpacing"/>
        <w:jc w:val="both"/>
        <w:rPr>
          <w:b/>
          <w:color w:val="FF0000"/>
          <w:sz w:val="24"/>
          <w:szCs w:val="24"/>
        </w:rPr>
      </w:pPr>
    </w:p>
    <w:p w14:paraId="28551980" w14:textId="63C01339" w:rsidR="00BC084E" w:rsidRPr="00BC084E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lastRenderedPageBreak/>
        <w:t xml:space="preserve">OUTCOMES </w:t>
      </w:r>
    </w:p>
    <w:p w14:paraId="56B3B238" w14:textId="5B88B0FC" w:rsidR="005A5FD9" w:rsidRPr="00507221" w:rsidRDefault="005A5FD9" w:rsidP="005A5FD9">
      <w:pPr>
        <w:pStyle w:val="NoSpacing"/>
        <w:jc w:val="both"/>
      </w:pPr>
      <w:r w:rsidRPr="00507221">
        <w:t>We will fund creative practitioners who can demonstrate how they will:</w:t>
      </w:r>
    </w:p>
    <w:p w14:paraId="07D8C2A8" w14:textId="28E3E049" w:rsidR="00BC084E" w:rsidRPr="00507221" w:rsidRDefault="005A5FD9" w:rsidP="00BC084E">
      <w:pPr>
        <w:pStyle w:val="NoSpacing"/>
        <w:numPr>
          <w:ilvl w:val="0"/>
          <w:numId w:val="33"/>
        </w:numPr>
        <w:jc w:val="both"/>
      </w:pPr>
      <w:r w:rsidRPr="00507221">
        <w:t>Increase their skills, technical ability, proficiency and confide</w:t>
      </w:r>
      <w:r w:rsidR="00E27003">
        <w:t>nce</w:t>
      </w:r>
    </w:p>
    <w:p w14:paraId="5CE3D6CC" w14:textId="62B44771" w:rsidR="00507221" w:rsidRPr="00005759" w:rsidRDefault="005A5FD9" w:rsidP="005A5FD9">
      <w:pPr>
        <w:pStyle w:val="NoSpacing"/>
        <w:numPr>
          <w:ilvl w:val="0"/>
          <w:numId w:val="33"/>
        </w:numPr>
        <w:jc w:val="both"/>
      </w:pPr>
      <w:r w:rsidRPr="00507221">
        <w:t>Contribute to making the region’s arts secto</w:t>
      </w:r>
      <w:r w:rsidR="00E27003">
        <w:t>r stronger and more sustainable</w:t>
      </w:r>
    </w:p>
    <w:p w14:paraId="2BB43FE7" w14:textId="77777777" w:rsidR="00507221" w:rsidRPr="00001096" w:rsidRDefault="00507221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</w:p>
    <w:p w14:paraId="6D1BF9F1" w14:textId="77777777" w:rsidR="00BC084E" w:rsidRDefault="00127169" w:rsidP="00BC084E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CRITERIA</w:t>
      </w:r>
    </w:p>
    <w:p w14:paraId="2A309D31" w14:textId="65507AED" w:rsidR="005A5FD9" w:rsidRPr="00BC084E" w:rsidRDefault="005A5FD9" w:rsidP="00BC084E">
      <w:pPr>
        <w:rPr>
          <w:rFonts w:cstheme="minorHAnsi"/>
          <w:b/>
          <w:color w:val="FF0000"/>
        </w:rPr>
      </w:pPr>
      <w:r w:rsidRPr="00005759">
        <w:rPr>
          <w:rFonts w:cstheme="minorHAnsi"/>
          <w:b/>
        </w:rPr>
        <w:t>Successful applications should address all of the following criteria:</w:t>
      </w:r>
    </w:p>
    <w:p w14:paraId="260B3865" w14:textId="75E5F29D" w:rsidR="005A5FD9" w:rsidRPr="00507221" w:rsidRDefault="005475BC" w:rsidP="005A5FD9">
      <w:pPr>
        <w:pStyle w:val="NoSpacing"/>
        <w:numPr>
          <w:ilvl w:val="0"/>
          <w:numId w:val="31"/>
        </w:numPr>
        <w:jc w:val="both"/>
        <w:rPr>
          <w:rFonts w:cstheme="minorHAnsi"/>
        </w:rPr>
      </w:pPr>
      <w:r w:rsidRPr="00507221">
        <w:rPr>
          <w:rFonts w:cstheme="minorHAnsi"/>
        </w:rPr>
        <w:t xml:space="preserve">Delivers </w:t>
      </w:r>
      <w:r w:rsidR="00E27003">
        <w:rPr>
          <w:rFonts w:cstheme="minorHAnsi"/>
        </w:rPr>
        <w:t>one of the fund’s outcomes</w:t>
      </w:r>
    </w:p>
    <w:p w14:paraId="177F3B22" w14:textId="11995990" w:rsidR="005A5FD9" w:rsidRPr="00507221" w:rsidRDefault="005A5FD9" w:rsidP="005A5FD9">
      <w:pPr>
        <w:pStyle w:val="NoSpacing"/>
        <w:numPr>
          <w:ilvl w:val="0"/>
          <w:numId w:val="31"/>
        </w:numPr>
        <w:jc w:val="both"/>
        <w:rPr>
          <w:rFonts w:cstheme="minorHAnsi"/>
        </w:rPr>
      </w:pPr>
      <w:r w:rsidRPr="00507221">
        <w:rPr>
          <w:rFonts w:cstheme="minorHAnsi"/>
        </w:rPr>
        <w:t>Demonstrates high quality creative work</w:t>
      </w:r>
      <w:r w:rsidR="00F36C79">
        <w:rPr>
          <w:rFonts w:cstheme="minorHAnsi"/>
        </w:rPr>
        <w:t xml:space="preserve"> via CV and/or evidence</w:t>
      </w:r>
    </w:p>
    <w:p w14:paraId="7C701AB8" w14:textId="430DABC6" w:rsidR="005A5FD9" w:rsidRPr="00507221" w:rsidRDefault="005475BC" w:rsidP="005A5FD9">
      <w:pPr>
        <w:pStyle w:val="NoSpacing"/>
        <w:numPr>
          <w:ilvl w:val="0"/>
          <w:numId w:val="31"/>
        </w:numPr>
        <w:jc w:val="both"/>
        <w:rPr>
          <w:rFonts w:cstheme="minorHAnsi"/>
        </w:rPr>
      </w:pPr>
      <w:r w:rsidRPr="00507221">
        <w:rPr>
          <w:rFonts w:cstheme="minorHAnsi"/>
        </w:rPr>
        <w:t xml:space="preserve">A clear </w:t>
      </w:r>
      <w:r w:rsidR="005A5FD9" w:rsidRPr="00507221">
        <w:rPr>
          <w:rFonts w:cstheme="minorHAnsi"/>
        </w:rPr>
        <w:t xml:space="preserve">budget with </w:t>
      </w:r>
      <w:r w:rsidRPr="00507221">
        <w:rPr>
          <w:rFonts w:cstheme="minorHAnsi"/>
        </w:rPr>
        <w:t xml:space="preserve">a </w:t>
      </w:r>
      <w:r w:rsidR="00F36C79">
        <w:rPr>
          <w:rFonts w:cstheme="minorHAnsi"/>
        </w:rPr>
        <w:t xml:space="preserve">detailed </w:t>
      </w:r>
      <w:r w:rsidR="005A5FD9" w:rsidRPr="00507221">
        <w:rPr>
          <w:rFonts w:cstheme="minorHAnsi"/>
        </w:rPr>
        <w:t>breakdown of income and expenditure</w:t>
      </w:r>
    </w:p>
    <w:p w14:paraId="3FA0E2B1" w14:textId="77777777" w:rsidR="005475BC" w:rsidRPr="00507221" w:rsidRDefault="005475BC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</w:p>
    <w:p w14:paraId="584DD7B7" w14:textId="77777777" w:rsidR="005A5FD9" w:rsidRPr="00001096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t>WHAT WE WILL FUND</w:t>
      </w:r>
    </w:p>
    <w:p w14:paraId="3D595D93" w14:textId="1BFE839C" w:rsidR="005A5FD9" w:rsidRPr="00507221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507221">
        <w:rPr>
          <w:rFonts w:cstheme="minorHAnsi"/>
        </w:rPr>
        <w:t>The types of activities and costs that this f</w:t>
      </w:r>
      <w:r w:rsidR="00F36C79">
        <w:rPr>
          <w:rFonts w:cstheme="minorHAnsi"/>
        </w:rPr>
        <w:t>und can contribute to include</w:t>
      </w:r>
      <w:r w:rsidR="00E27003">
        <w:rPr>
          <w:rFonts w:cstheme="minorHAnsi"/>
        </w:rPr>
        <w:t xml:space="preserve"> (not exhaustive):</w:t>
      </w:r>
      <w:ins w:id="2" w:author="User" w:date="2018-07-06T09:50:00Z">
        <w:r w:rsidR="00952FEC">
          <w:rPr>
            <w:rFonts w:cstheme="minorHAnsi"/>
          </w:rPr>
          <w:t xml:space="preserve"> </w:t>
        </w:r>
      </w:ins>
    </w:p>
    <w:p w14:paraId="28679EEE" w14:textId="7471B747" w:rsidR="005A5FD9" w:rsidRPr="00507221" w:rsidRDefault="00E27003" w:rsidP="00C367FA">
      <w:pPr>
        <w:pStyle w:val="ListParagraph"/>
        <w:numPr>
          <w:ilvl w:val="0"/>
          <w:numId w:val="44"/>
        </w:numPr>
      </w:pPr>
      <w:r>
        <w:t>Creative practitioner fees</w:t>
      </w:r>
    </w:p>
    <w:p w14:paraId="2A48D1BA" w14:textId="5FFFE724" w:rsidR="005A5FD9" w:rsidRPr="00507221" w:rsidRDefault="005A5FD9" w:rsidP="00C367FA">
      <w:pPr>
        <w:pStyle w:val="ListParagraph"/>
        <w:numPr>
          <w:ilvl w:val="0"/>
          <w:numId w:val="44"/>
        </w:numPr>
      </w:pPr>
      <w:r w:rsidRPr="00507221">
        <w:t xml:space="preserve">Testing new ideas and methods of </w:t>
      </w:r>
      <w:r w:rsidR="00E27003">
        <w:t>working</w:t>
      </w:r>
    </w:p>
    <w:p w14:paraId="46A28810" w14:textId="4D5F03D3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i/>
          <w:color w:val="000000"/>
        </w:rPr>
        <w:t>Per diem</w:t>
      </w:r>
      <w:r w:rsidRPr="00507221">
        <w:rPr>
          <w:color w:val="000000"/>
        </w:rPr>
        <w:t xml:space="preserve"> towards daily living expenses for proj</w:t>
      </w:r>
      <w:r w:rsidR="00E27003">
        <w:rPr>
          <w:color w:val="000000"/>
        </w:rPr>
        <w:t>ects that involve travel abroad</w:t>
      </w:r>
    </w:p>
    <w:p w14:paraId="644AB031" w14:textId="38CD4514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>Creative practice researc</w:t>
      </w:r>
      <w:r w:rsidR="00E27003">
        <w:rPr>
          <w:color w:val="000000"/>
        </w:rPr>
        <w:t>h e.g. travel and accommodation</w:t>
      </w:r>
    </w:p>
    <w:p w14:paraId="20563499" w14:textId="6BB74D5F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>Exploring collaboration with other c</w:t>
      </w:r>
      <w:r w:rsidR="00E27003">
        <w:rPr>
          <w:color w:val="000000"/>
        </w:rPr>
        <w:t>reative practitioners/art forms</w:t>
      </w:r>
    </w:p>
    <w:p w14:paraId="262CA188" w14:textId="586EC297" w:rsidR="005A5FD9" w:rsidRPr="00507221" w:rsidRDefault="00A90656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 xml:space="preserve">Developing </w:t>
      </w:r>
      <w:r w:rsidR="005A5FD9" w:rsidRPr="00507221">
        <w:rPr>
          <w:color w:val="000000"/>
        </w:rPr>
        <w:t>skills e.g. costs of attending t</w:t>
      </w:r>
      <w:r w:rsidR="00E27003">
        <w:rPr>
          <w:color w:val="000000"/>
        </w:rPr>
        <w:t>raining courses or a conference</w:t>
      </w:r>
    </w:p>
    <w:p w14:paraId="2A250531" w14:textId="558C6F6D" w:rsidR="00B51921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>Creating new work, including materials</w:t>
      </w:r>
      <w:r w:rsidR="00E27003">
        <w:rPr>
          <w:color w:val="000000"/>
        </w:rPr>
        <w:t xml:space="preserve"> or small pieces of equipment </w:t>
      </w:r>
    </w:p>
    <w:p w14:paraId="6EBB471A" w14:textId="079B8D61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t>Presenting and showcasing work e.g. attending a trad</w:t>
      </w:r>
      <w:r w:rsidR="005F310E" w:rsidRPr="00507221">
        <w:t>e fair</w:t>
      </w:r>
    </w:p>
    <w:p w14:paraId="21A399F2" w14:textId="758B817A" w:rsidR="005A5FD9" w:rsidRPr="00507221" w:rsidRDefault="001466A9" w:rsidP="00C367FA">
      <w:pPr>
        <w:pStyle w:val="ListParagraph"/>
        <w:numPr>
          <w:ilvl w:val="0"/>
          <w:numId w:val="44"/>
        </w:numPr>
      </w:pPr>
      <w:r>
        <w:t>Mentor</w:t>
      </w:r>
      <w:r w:rsidR="005A5FD9" w:rsidRPr="00507221">
        <w:t xml:space="preserve"> fee</w:t>
      </w:r>
    </w:p>
    <w:p w14:paraId="1C55A92A" w14:textId="1DF40578" w:rsidR="005A5FD9" w:rsidRPr="00507221" w:rsidRDefault="00E27003" w:rsidP="00C367FA">
      <w:pPr>
        <w:pStyle w:val="ListParagraph"/>
        <w:numPr>
          <w:ilvl w:val="0"/>
          <w:numId w:val="44"/>
        </w:numPr>
      </w:pPr>
      <w:r>
        <w:t>90% of total project costs</w:t>
      </w:r>
    </w:p>
    <w:p w14:paraId="1D477857" w14:textId="77777777" w:rsidR="005A5FD9" w:rsidRPr="00001096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lastRenderedPageBreak/>
        <w:t>WHAT WE WON’T FUND</w:t>
      </w:r>
    </w:p>
    <w:p w14:paraId="59E07167" w14:textId="7D4FABEF" w:rsidR="005A5FD9" w:rsidRPr="00507221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507221">
        <w:rPr>
          <w:rFonts w:cstheme="minorHAnsi"/>
        </w:rPr>
        <w:t xml:space="preserve">The types of activities and costs that this fund </w:t>
      </w:r>
      <w:r w:rsidRPr="00507221">
        <w:rPr>
          <w:rFonts w:cstheme="minorHAnsi"/>
          <w:u w:val="single"/>
        </w:rPr>
        <w:t>cannot</w:t>
      </w:r>
      <w:r w:rsidRPr="00507221">
        <w:rPr>
          <w:rFonts w:cstheme="minorHAnsi"/>
        </w:rPr>
        <w:t xml:space="preserve"> contri</w:t>
      </w:r>
      <w:r w:rsidR="00F36C79">
        <w:rPr>
          <w:rFonts w:cstheme="minorHAnsi"/>
        </w:rPr>
        <w:t xml:space="preserve">bute to </w:t>
      </w:r>
      <w:r w:rsidR="00E27003">
        <w:rPr>
          <w:rFonts w:cstheme="minorHAnsi"/>
        </w:rPr>
        <w:t>include (not exhaustive):</w:t>
      </w:r>
    </w:p>
    <w:p w14:paraId="126B676B" w14:textId="77777777" w:rsidR="005A5FD9" w:rsidRPr="00507221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6B3609" w14:textId="03379E55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 xml:space="preserve">Costs </w:t>
      </w:r>
      <w:r w:rsidRPr="00F36C79">
        <w:rPr>
          <w:b/>
        </w:rPr>
        <w:t>not</w:t>
      </w:r>
      <w:r w:rsidRPr="00507221">
        <w:t xml:space="preserve"> associated with the research</w:t>
      </w:r>
      <w:r w:rsidR="001466A9">
        <w:t>,</w:t>
      </w:r>
      <w:r w:rsidRPr="00507221">
        <w:t xml:space="preserve"> development and/or</w:t>
      </w:r>
      <w:r w:rsidRPr="00001096">
        <w:rPr>
          <w:sz w:val="24"/>
          <w:szCs w:val="24"/>
        </w:rPr>
        <w:t xml:space="preserve"> </w:t>
      </w:r>
      <w:r w:rsidRPr="00507221">
        <w:t>production of creative work e.g. promotional, marketing, design costs, print collateral, advertising</w:t>
      </w:r>
      <w:r w:rsidR="00E27003">
        <w:t>, websites</w:t>
      </w:r>
    </w:p>
    <w:p w14:paraId="31533953" w14:textId="07C1C2E1" w:rsidR="005A5FD9" w:rsidRPr="00507221" w:rsidRDefault="005F310E" w:rsidP="000631E4">
      <w:pPr>
        <w:pStyle w:val="ListParagraph"/>
        <w:numPr>
          <w:ilvl w:val="0"/>
          <w:numId w:val="45"/>
        </w:numPr>
      </w:pPr>
      <w:r w:rsidRPr="00507221">
        <w:t>Self-publishing and d</w:t>
      </w:r>
      <w:r w:rsidR="005A5FD9" w:rsidRPr="00507221">
        <w:t>istribution costs for creative products</w:t>
      </w:r>
      <w:r w:rsidR="000631E4" w:rsidRPr="00507221">
        <w:t>;</w:t>
      </w:r>
    </w:p>
    <w:p w14:paraId="60CAF014" w14:textId="2D2B1BDF" w:rsidR="005A5FD9" w:rsidRPr="00507221" w:rsidRDefault="00E27003" w:rsidP="000631E4">
      <w:pPr>
        <w:pStyle w:val="ListParagraph"/>
        <w:numPr>
          <w:ilvl w:val="0"/>
          <w:numId w:val="45"/>
        </w:numPr>
      </w:pPr>
      <w:r>
        <w:t>Requests for equipment only</w:t>
      </w:r>
    </w:p>
    <w:p w14:paraId="646921AE" w14:textId="3DA894BF" w:rsidR="005A5FD9" w:rsidRPr="00507221" w:rsidRDefault="001466A9" w:rsidP="000631E4">
      <w:pPr>
        <w:pStyle w:val="ListParagraph"/>
        <w:numPr>
          <w:ilvl w:val="0"/>
          <w:numId w:val="45"/>
        </w:numPr>
      </w:pPr>
      <w:r>
        <w:t>Childcare/</w:t>
      </w:r>
      <w:r w:rsidR="00E27003">
        <w:t>nursery costs</w:t>
      </w:r>
    </w:p>
    <w:p w14:paraId="303DF810" w14:textId="5C1A491A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 xml:space="preserve">Projects part-funded from another </w:t>
      </w:r>
      <w:r w:rsidR="00A71A5B" w:rsidRPr="00507221">
        <w:t xml:space="preserve">Dumfries and Galloway </w:t>
      </w:r>
      <w:r w:rsidR="00E27003">
        <w:t>Council funding source</w:t>
      </w:r>
    </w:p>
    <w:p w14:paraId="54624E36" w14:textId="77777777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>Projects already started or completed;</w:t>
      </w:r>
    </w:p>
    <w:p w14:paraId="5A5F43A2" w14:textId="1B549E9A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>Contribution to da</w:t>
      </w:r>
      <w:r w:rsidR="00E27003">
        <w:t>ily living expenses in Scotland</w:t>
      </w:r>
      <w:r w:rsidRPr="00507221">
        <w:t xml:space="preserve"> </w:t>
      </w:r>
    </w:p>
    <w:p w14:paraId="13B28BC6" w14:textId="16941BB8" w:rsidR="005A5FD9" w:rsidRPr="00507221" w:rsidRDefault="00E27003" w:rsidP="000631E4">
      <w:pPr>
        <w:pStyle w:val="ListParagraph"/>
        <w:numPr>
          <w:ilvl w:val="0"/>
          <w:numId w:val="45"/>
        </w:numPr>
      </w:pPr>
      <w:r>
        <w:t>Full costs of the project</w:t>
      </w:r>
    </w:p>
    <w:p w14:paraId="076117F1" w14:textId="2F05B5A2" w:rsidR="00952FEC" w:rsidRDefault="005A5FD9" w:rsidP="001466A9">
      <w:pPr>
        <w:autoSpaceDE w:val="0"/>
        <w:autoSpaceDN w:val="0"/>
        <w:adjustRightInd w:val="0"/>
        <w:spacing w:after="156" w:line="240" w:lineRule="auto"/>
      </w:pPr>
      <w:r w:rsidRPr="00001096">
        <w:rPr>
          <w:rFonts w:cstheme="minorHAnsi"/>
          <w:b/>
          <w:color w:val="FF0000"/>
          <w:sz w:val="24"/>
          <w:szCs w:val="24"/>
        </w:rPr>
        <w:t>DECISION MAKING PROCESS</w:t>
      </w:r>
      <w:r w:rsidR="001466A9">
        <w:rPr>
          <w:rFonts w:cstheme="minorHAnsi"/>
          <w:b/>
          <w:color w:val="FF0000"/>
          <w:sz w:val="24"/>
          <w:szCs w:val="24"/>
        </w:rPr>
        <w:br/>
      </w:r>
      <w:r w:rsidR="00005759" w:rsidRPr="008774B5">
        <w:t>Applications will be assessed by DG Unlimited.</w:t>
      </w:r>
      <w:r w:rsidR="00005759">
        <w:t xml:space="preserve"> </w:t>
      </w:r>
      <w:r w:rsidR="00005759" w:rsidRPr="008774B5">
        <w:t xml:space="preserve">  </w:t>
      </w:r>
      <w:r w:rsidR="00005759" w:rsidRPr="00473F16">
        <w:t>Expertise may</w:t>
      </w:r>
      <w:r w:rsidR="00005759" w:rsidRPr="008774B5">
        <w:t xml:space="preserve"> </w:t>
      </w:r>
      <w:r w:rsidR="00005759">
        <w:t xml:space="preserve">be sought from creative </w:t>
      </w:r>
      <w:r w:rsidR="00E27003">
        <w:t xml:space="preserve">professionals within our pARTners group </w:t>
      </w:r>
      <w:r w:rsidR="00005759" w:rsidRPr="008774B5">
        <w:t>to help inform the final decision.</w:t>
      </w:r>
    </w:p>
    <w:p w14:paraId="02048778" w14:textId="3901920C" w:rsidR="00005759" w:rsidRPr="008774B5" w:rsidRDefault="00005759" w:rsidP="00005759">
      <w:pPr>
        <w:pStyle w:val="NoSpacing"/>
        <w:jc w:val="both"/>
      </w:pPr>
      <w:r w:rsidRPr="008774B5">
        <w:t>Once an application has been considered, the decision is final.  There is no appeal</w:t>
      </w:r>
      <w:r w:rsidRPr="00A6142F">
        <w:rPr>
          <w:strike/>
        </w:rPr>
        <w:t>s</w:t>
      </w:r>
      <w:r w:rsidRPr="008774B5">
        <w:t xml:space="preserve"> process</w:t>
      </w:r>
      <w:r w:rsidR="00E27003">
        <w:t>, but we are always happy to provide feedback and applicants may reapply.</w:t>
      </w:r>
      <w:r w:rsidRPr="00712571">
        <w:rPr>
          <w:color w:val="A8D08D" w:themeColor="accent6" w:themeTint="99"/>
        </w:rPr>
        <w:t xml:space="preserve"> </w:t>
      </w:r>
    </w:p>
    <w:p w14:paraId="5A31B417" w14:textId="77777777" w:rsidR="005A5FD9" w:rsidRPr="00001096" w:rsidRDefault="005A5FD9" w:rsidP="005A5FD9">
      <w:pPr>
        <w:pStyle w:val="NoSpacing"/>
        <w:jc w:val="both"/>
        <w:rPr>
          <w:rFonts w:cstheme="minorHAnsi"/>
          <w:b/>
          <w:color w:val="1EB4FF"/>
          <w:sz w:val="24"/>
          <w:szCs w:val="24"/>
        </w:rPr>
      </w:pPr>
    </w:p>
    <w:p w14:paraId="730EF48E" w14:textId="77777777" w:rsidR="005A5FD9" w:rsidRPr="00001096" w:rsidRDefault="005A5FD9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t>RELEASE OF FUNDS</w:t>
      </w:r>
    </w:p>
    <w:p w14:paraId="1FC8ED84" w14:textId="77777777" w:rsidR="005A5FD9" w:rsidRPr="00507221" w:rsidRDefault="005A5FD9" w:rsidP="005A5FD9">
      <w:pPr>
        <w:pStyle w:val="NoSpacing"/>
        <w:jc w:val="both"/>
        <w:rPr>
          <w:rFonts w:cstheme="minorHAnsi"/>
        </w:rPr>
      </w:pPr>
      <w:r w:rsidRPr="00507221">
        <w:rPr>
          <w:rFonts w:cstheme="minorHAnsi"/>
        </w:rPr>
        <w:t>100% of the award will be released on meeting any conditions of award and signing of funding award letter.</w:t>
      </w:r>
    </w:p>
    <w:p w14:paraId="45C77CAB" w14:textId="77777777" w:rsidR="0085341D" w:rsidRPr="00001096" w:rsidRDefault="0085341D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</w:p>
    <w:p w14:paraId="7A4C933A" w14:textId="77777777" w:rsidR="005A5FD9" w:rsidRPr="00001096" w:rsidRDefault="005A5FD9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t>CONTACT DETAILS</w:t>
      </w:r>
    </w:p>
    <w:p w14:paraId="66B913B3" w14:textId="77777777" w:rsidR="005A5FD9" w:rsidRPr="00507221" w:rsidRDefault="00627FF6" w:rsidP="005A5FD9">
      <w:pPr>
        <w:pStyle w:val="NoSpacing"/>
        <w:rPr>
          <w:rStyle w:val="Hyperlink"/>
          <w:rFonts w:cstheme="minorHAnsi"/>
        </w:rPr>
      </w:pPr>
      <w:hyperlink r:id="rId13" w:history="1">
        <w:r w:rsidR="005A5FD9" w:rsidRPr="00507221">
          <w:rPr>
            <w:rStyle w:val="Hyperlink"/>
            <w:rFonts w:cstheme="minorHAnsi"/>
          </w:rPr>
          <w:t>comms.dgu@gmail.com</w:t>
        </w:r>
      </w:hyperlink>
      <w:r w:rsidR="005A5FD9" w:rsidRPr="00507221">
        <w:rPr>
          <w:rStyle w:val="Hyperlink"/>
          <w:rFonts w:cstheme="minorHAnsi"/>
        </w:rPr>
        <w:t xml:space="preserve"> </w:t>
      </w:r>
    </w:p>
    <w:p w14:paraId="6535AF23" w14:textId="3B604936" w:rsidR="005A5FD9" w:rsidRPr="00001096" w:rsidRDefault="00627FF6" w:rsidP="005A5FD9">
      <w:pPr>
        <w:pStyle w:val="NoSpacing"/>
        <w:rPr>
          <w:rFonts w:cstheme="minorHAnsi"/>
          <w:b/>
          <w:color w:val="FF0000"/>
          <w:sz w:val="24"/>
          <w:szCs w:val="24"/>
        </w:rPr>
        <w:sectPr w:rsidR="005A5FD9" w:rsidRPr="00001096" w:rsidSect="005A5FD9">
          <w:headerReference w:type="default" r:id="rId14"/>
          <w:footerReference w:type="default" r:id="rId15"/>
          <w:type w:val="continuous"/>
          <w:pgSz w:w="11906" w:h="16838"/>
          <w:pgMar w:top="210" w:right="1440" w:bottom="1440" w:left="1440" w:header="274" w:footer="1" w:gutter="0"/>
          <w:cols w:num="2" w:space="708"/>
          <w:docGrid w:linePitch="360"/>
        </w:sectPr>
      </w:pPr>
      <w:hyperlink r:id="rId16" w:history="1">
        <w:r w:rsidR="005A5FD9" w:rsidRPr="00507221">
          <w:rPr>
            <w:rStyle w:val="Hyperlink"/>
            <w:rFonts w:cstheme="minorHAnsi"/>
          </w:rPr>
          <w:t>http://www.dgunlimited.com/</w:t>
        </w:r>
      </w:hyperlink>
      <w:r w:rsidR="005A5FD9" w:rsidRPr="00001096">
        <w:rPr>
          <w:rFonts w:cstheme="minorHAnsi"/>
          <w:sz w:val="24"/>
          <w:szCs w:val="24"/>
        </w:rPr>
        <w:t xml:space="preserve"> </w:t>
      </w:r>
    </w:p>
    <w:p w14:paraId="77029340" w14:textId="2CE57C96" w:rsidR="005A5FD9" w:rsidRPr="004D000D" w:rsidRDefault="00EA2CA0" w:rsidP="00DE308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lastRenderedPageBreak/>
        <w:br w:type="page"/>
      </w:r>
      <w:r w:rsidR="005A5FD9" w:rsidRPr="0085341D">
        <w:rPr>
          <w:rFonts w:cstheme="minorHAnsi"/>
          <w:b/>
          <w:color w:val="FF0000"/>
          <w:sz w:val="28"/>
          <w:szCs w:val="28"/>
        </w:rPr>
        <w:lastRenderedPageBreak/>
        <w:t>ELIGIBILITY TEST</w:t>
      </w:r>
    </w:p>
    <w:p w14:paraId="520A114C" w14:textId="7EA398F9" w:rsidR="005A5FD9" w:rsidRDefault="005A5FD9" w:rsidP="005A5FD9">
      <w:pPr>
        <w:pStyle w:val="NoSpacing"/>
        <w:rPr>
          <w:rFonts w:cstheme="minorHAnsi"/>
        </w:rPr>
      </w:pPr>
      <w:r w:rsidRPr="008774B5">
        <w:rPr>
          <w:rFonts w:cstheme="minorHAnsi"/>
        </w:rPr>
        <w:t>Please complete this section before you start to fill in the application form.</w:t>
      </w:r>
    </w:p>
    <w:p w14:paraId="030CE7DE" w14:textId="77777777" w:rsidR="005A5FD9" w:rsidRPr="00B31FEC" w:rsidRDefault="005A5FD9" w:rsidP="005A5FD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5A5FD9" w:rsidRPr="00B31FEC" w14:paraId="5F593B0F" w14:textId="77777777" w:rsidTr="005A5FD9">
        <w:tc>
          <w:tcPr>
            <w:tcW w:w="6091" w:type="dxa"/>
            <w:shd w:val="clear" w:color="auto" w:fill="BFBFBF" w:themeFill="background1" w:themeFillShade="BF"/>
          </w:tcPr>
          <w:p w14:paraId="2127F1BD" w14:textId="77777777" w:rsidR="005A5FD9" w:rsidRPr="00B31FEC" w:rsidRDefault="005A5FD9" w:rsidP="005A5FD9">
            <w:pPr>
              <w:pStyle w:val="NoSpacing"/>
              <w:rPr>
                <w:rFonts w:cstheme="minorHAnsi"/>
                <w:b/>
              </w:rPr>
            </w:pPr>
            <w:r w:rsidRPr="00B31FEC">
              <w:rPr>
                <w:rFonts w:cstheme="minorHAnsi"/>
                <w:b/>
              </w:rPr>
              <w:t>QUESTION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14719B15" w14:textId="77777777" w:rsidR="005A5FD9" w:rsidRPr="00B31FEC" w:rsidRDefault="005A5FD9" w:rsidP="005A5FD9">
            <w:pPr>
              <w:pStyle w:val="NoSpacing"/>
              <w:rPr>
                <w:rFonts w:cstheme="minorHAnsi"/>
                <w:b/>
              </w:rPr>
            </w:pPr>
            <w:r w:rsidRPr="00B31FEC">
              <w:rPr>
                <w:rFonts w:cstheme="minorHAnsi"/>
                <w:b/>
              </w:rPr>
              <w:t>YES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655740AE" w14:textId="77777777" w:rsidR="005A5FD9" w:rsidRPr="00B31FEC" w:rsidRDefault="005A5FD9" w:rsidP="005A5FD9">
            <w:pPr>
              <w:pStyle w:val="NoSpacing"/>
              <w:rPr>
                <w:rFonts w:cstheme="minorHAnsi"/>
                <w:b/>
              </w:rPr>
            </w:pPr>
            <w:r w:rsidRPr="00B31FEC">
              <w:rPr>
                <w:rFonts w:cstheme="minorHAnsi"/>
                <w:b/>
              </w:rPr>
              <w:t>NO</w:t>
            </w:r>
          </w:p>
        </w:tc>
      </w:tr>
      <w:tr w:rsidR="005A5FD9" w:rsidRPr="00B31FEC" w14:paraId="10DFA364" w14:textId="77777777" w:rsidTr="005A5FD9">
        <w:tc>
          <w:tcPr>
            <w:tcW w:w="6091" w:type="dxa"/>
          </w:tcPr>
          <w:p w14:paraId="7D3BA535" w14:textId="77777777" w:rsidR="005A5FD9" w:rsidRPr="00B31FEC" w:rsidRDefault="005A5FD9" w:rsidP="005A5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Can you confirm you are not</w:t>
            </w:r>
            <w:r w:rsidRPr="00B31FEC">
              <w:rPr>
                <w:rFonts w:cstheme="minorHAnsi"/>
              </w:rPr>
              <w:t xml:space="preserve"> in full or part-time education studying for a qualification related to your creative practice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743DDEA2" w14:textId="77777777" w:rsidR="005A5FD9" w:rsidRPr="008774B5" w:rsidRDefault="005A5FD9" w:rsidP="005A5FD9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492DAC6" w14:textId="77777777" w:rsidR="005A5FD9" w:rsidRPr="008774B5" w:rsidRDefault="005A5FD9" w:rsidP="005A5FD9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3227A509" w14:textId="77777777" w:rsidTr="005F310E">
        <w:tc>
          <w:tcPr>
            <w:tcW w:w="6091" w:type="dxa"/>
            <w:shd w:val="clear" w:color="auto" w:fill="auto"/>
          </w:tcPr>
          <w:p w14:paraId="6E8BF56A" w14:textId="602ED115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 xml:space="preserve">Can you confirm that your project is not part </w:t>
            </w:r>
            <w:r>
              <w:rPr>
                <w:rFonts w:cstheme="minorHAnsi"/>
              </w:rPr>
              <w:t xml:space="preserve">funded by (or that you don’t intend to apply to) </w:t>
            </w:r>
            <w:r w:rsidRPr="008774B5">
              <w:rPr>
                <w:rFonts w:cstheme="minorHAnsi"/>
              </w:rPr>
              <w:t xml:space="preserve">another </w:t>
            </w:r>
            <w:r>
              <w:rPr>
                <w:rFonts w:cstheme="minorHAnsi"/>
              </w:rPr>
              <w:t xml:space="preserve">Dumfries and Galloway Council </w:t>
            </w:r>
            <w:r w:rsidRPr="008774B5">
              <w:rPr>
                <w:rFonts w:cstheme="minorHAnsi"/>
              </w:rPr>
              <w:t>funding source</w:t>
            </w:r>
            <w:r>
              <w:rPr>
                <w:rFonts w:cstheme="minorHAnsi"/>
              </w:rPr>
              <w:t>?</w:t>
            </w:r>
            <w:r w:rsidRPr="008774B5"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0A52C54B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467835F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71FAA937" w14:textId="77777777" w:rsidTr="005A5FD9">
        <w:tc>
          <w:tcPr>
            <w:tcW w:w="6091" w:type="dxa"/>
          </w:tcPr>
          <w:p w14:paraId="35F315B9" w14:textId="7420ADF5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 w:rsidRPr="00B31FEC">
              <w:rPr>
                <w:rFonts w:cstheme="minorHAnsi"/>
              </w:rPr>
              <w:t>Is yo</w:t>
            </w:r>
            <w:r>
              <w:rPr>
                <w:rFonts w:cstheme="minorHAnsi"/>
              </w:rPr>
              <w:t>ur project start date at least 4</w:t>
            </w:r>
            <w:r w:rsidRPr="00B31FEC">
              <w:rPr>
                <w:rFonts w:cstheme="minorHAnsi"/>
              </w:rPr>
              <w:t xml:space="preserve"> weeks after you plan to submit the application or the closing date for submissions, whichever is the earliest?</w:t>
            </w:r>
          </w:p>
        </w:tc>
        <w:tc>
          <w:tcPr>
            <w:tcW w:w="1462" w:type="dxa"/>
            <w:vAlign w:val="center"/>
          </w:tcPr>
          <w:p w14:paraId="499530AD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B7927D9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7B8B805B" w14:textId="77777777" w:rsidTr="005A5FD9">
        <w:tc>
          <w:tcPr>
            <w:tcW w:w="6091" w:type="dxa"/>
          </w:tcPr>
          <w:p w14:paraId="383A86B6" w14:textId="434F2D91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funds to run a community and/or creative education project</w:t>
            </w:r>
            <w:r>
              <w:rPr>
                <w:rFonts w:cstheme="minorHAnsi"/>
              </w:rPr>
              <w:t>?</w:t>
            </w:r>
            <w:r w:rsidR="00BC084E">
              <w:rPr>
                <w:rFonts w:cstheme="minorHAnsi"/>
              </w:rPr>
              <w:t xml:space="preserve"> (See Get Involved Get Inspired Fund)</w:t>
            </w:r>
          </w:p>
        </w:tc>
        <w:tc>
          <w:tcPr>
            <w:tcW w:w="1462" w:type="dxa"/>
            <w:vAlign w:val="center"/>
          </w:tcPr>
          <w:p w14:paraId="384EC4F7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0E71132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3D6B22A3" w14:textId="77777777" w:rsidTr="005A5FD9">
        <w:tc>
          <w:tcPr>
            <w:tcW w:w="6091" w:type="dxa"/>
          </w:tcPr>
          <w:p w14:paraId="31C8110E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that your </w:t>
            </w:r>
            <w:r w:rsidRPr="00B31FEC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 xml:space="preserve">has not </w:t>
            </w:r>
            <w:r w:rsidRPr="00B31FEC">
              <w:rPr>
                <w:rFonts w:cstheme="minorHAnsi"/>
              </w:rPr>
              <w:t>started or been completed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63431270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F27300D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4EDB9A96" w14:textId="77777777" w:rsidTr="005A5FD9">
        <w:tc>
          <w:tcPr>
            <w:tcW w:w="6091" w:type="dxa"/>
          </w:tcPr>
          <w:p w14:paraId="521C9EBB" w14:textId="6AD0A4C3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based, or is your creative practice, based in </w:t>
            </w:r>
            <w:r w:rsidRPr="00B31FEC">
              <w:rPr>
                <w:rFonts w:cstheme="minorHAnsi"/>
              </w:rPr>
              <w:t>Dumfries a</w:t>
            </w:r>
            <w:r>
              <w:rPr>
                <w:rFonts w:cstheme="minorHAnsi"/>
              </w:rPr>
              <w:t>nd Galloway?</w:t>
            </w:r>
          </w:p>
        </w:tc>
        <w:tc>
          <w:tcPr>
            <w:tcW w:w="1462" w:type="dxa"/>
            <w:vAlign w:val="center"/>
          </w:tcPr>
          <w:p w14:paraId="2F024BC5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6218442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1A16C4F1" w14:textId="77777777" w:rsidTr="005A5FD9">
        <w:tc>
          <w:tcPr>
            <w:tcW w:w="6091" w:type="dxa"/>
          </w:tcPr>
          <w:p w14:paraId="59C658B0" w14:textId="65307E2B" w:rsidR="005F310E" w:rsidRDefault="005F310E" w:rsidP="001466A9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 xml:space="preserve">Is your request for </w:t>
            </w:r>
            <w:r>
              <w:rPr>
                <w:rFonts w:cstheme="minorHAnsi"/>
              </w:rPr>
              <w:t>funding between £100 and £75</w:t>
            </w:r>
            <w:r w:rsidRPr="008774B5">
              <w:rPr>
                <w:rFonts w:cstheme="minorHAnsi"/>
              </w:rPr>
              <w:t>0?</w:t>
            </w:r>
          </w:p>
        </w:tc>
        <w:tc>
          <w:tcPr>
            <w:tcW w:w="1462" w:type="dxa"/>
            <w:vAlign w:val="center"/>
          </w:tcPr>
          <w:p w14:paraId="29453CDE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03CDDD3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046B8B6A" w14:textId="77777777" w:rsidTr="005A5FD9">
        <w:tc>
          <w:tcPr>
            <w:tcW w:w="6091" w:type="dxa"/>
          </w:tcPr>
          <w:p w14:paraId="768E0A7E" w14:textId="2E31001B" w:rsidR="005F310E" w:rsidRPr="008774B5" w:rsidRDefault="005F310E" w:rsidP="006F3D97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 xml:space="preserve">Will your project be </w:t>
            </w:r>
            <w:r>
              <w:rPr>
                <w:rFonts w:cstheme="minorHAnsi"/>
              </w:rPr>
              <w:t>completed by</w:t>
            </w:r>
            <w:r w:rsidR="006F3D97">
              <w:rPr>
                <w:rFonts w:cstheme="minorHAnsi"/>
              </w:rPr>
              <w:t xml:space="preserve"> 31</w:t>
            </w:r>
            <w:r w:rsidR="006F3D97" w:rsidRPr="006F3D97">
              <w:rPr>
                <w:rFonts w:cstheme="minorHAnsi"/>
                <w:vertAlign w:val="superscript"/>
              </w:rPr>
              <w:t>st</w:t>
            </w:r>
            <w:r w:rsidR="006F3D97">
              <w:rPr>
                <w:rFonts w:cstheme="minorHAnsi"/>
              </w:rPr>
              <w:t xml:space="preserve"> July 2019?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423585C6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A59DC77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3A917F7B" w14:textId="77777777" w:rsidTr="005A5FD9">
        <w:tc>
          <w:tcPr>
            <w:tcW w:w="6091" w:type="dxa"/>
          </w:tcPr>
          <w:p w14:paraId="579B1D5F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a contribution towards costs associated with an existing piece/body of work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74C2AC76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B5F1ABC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632C3AA2" w14:textId="77777777" w:rsidTr="005A5FD9">
        <w:tc>
          <w:tcPr>
            <w:tcW w:w="6091" w:type="dxa"/>
          </w:tcPr>
          <w:p w14:paraId="7AD45BC9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a contribution towards new business start-up costs</w:t>
            </w:r>
            <w:r>
              <w:rPr>
                <w:rFonts w:cstheme="minorHAnsi"/>
              </w:rPr>
              <w:t>?</w:t>
            </w:r>
            <w:r w:rsidRPr="00B31FEC"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3FD22083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B360A0B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27481FF4" w14:textId="77777777" w:rsidTr="005A5FD9">
        <w:tc>
          <w:tcPr>
            <w:tcW w:w="6091" w:type="dxa"/>
          </w:tcPr>
          <w:p w14:paraId="32D255C2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a contribution to overheads e.g. studio rent, utility bills, phone bills, office costs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4A30C573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C139BAD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4CFB14F0" w14:textId="77777777" w:rsidTr="005A5FD9">
        <w:tc>
          <w:tcPr>
            <w:tcW w:w="6091" w:type="dxa"/>
          </w:tcPr>
          <w:p w14:paraId="14FEA0E5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costs for website development</w:t>
            </w:r>
            <w:r>
              <w:rPr>
                <w:rFonts w:cstheme="minorHAnsi"/>
              </w:rPr>
              <w:t xml:space="preserve"> or marketing costs?</w:t>
            </w:r>
          </w:p>
        </w:tc>
        <w:tc>
          <w:tcPr>
            <w:tcW w:w="1462" w:type="dxa"/>
            <w:vAlign w:val="center"/>
          </w:tcPr>
          <w:p w14:paraId="076F2F16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F6E13D1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BC084E" w:rsidRPr="00B31FEC" w14:paraId="6E8C2F75" w14:textId="77777777" w:rsidTr="005A5FD9">
        <w:tc>
          <w:tcPr>
            <w:tcW w:w="6091" w:type="dxa"/>
          </w:tcPr>
          <w:p w14:paraId="057A5769" w14:textId="12DAD637" w:rsidR="00BC084E" w:rsidRDefault="00BC084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 confirm that I will complete an End of Project Monitoring Form</w:t>
            </w:r>
          </w:p>
        </w:tc>
        <w:tc>
          <w:tcPr>
            <w:tcW w:w="1462" w:type="dxa"/>
            <w:vAlign w:val="center"/>
          </w:tcPr>
          <w:p w14:paraId="417804A0" w14:textId="17CB3099" w:rsidR="00BC084E" w:rsidRPr="008774B5" w:rsidRDefault="00BC084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45651C8" w14:textId="69141AA5" w:rsidR="00BC084E" w:rsidRPr="008774B5" w:rsidRDefault="00BC084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</w:tbl>
    <w:p w14:paraId="575F1720" w14:textId="77777777" w:rsidR="005A5FD9" w:rsidRPr="00B31FEC" w:rsidRDefault="005A5FD9" w:rsidP="005A5FD9">
      <w:pPr>
        <w:pStyle w:val="NoSpacing"/>
        <w:rPr>
          <w:rFonts w:cstheme="minorHAnsi"/>
          <w:b/>
        </w:rPr>
      </w:pPr>
    </w:p>
    <w:p w14:paraId="7606FB97" w14:textId="77777777" w:rsidR="005A5FD9" w:rsidRDefault="005A5FD9" w:rsidP="004D000D">
      <w:pPr>
        <w:pStyle w:val="NoSpacing"/>
        <w:rPr>
          <w:rFonts w:cstheme="minorHAnsi"/>
        </w:rPr>
      </w:pPr>
      <w:r w:rsidRPr="008774B5">
        <w:rPr>
          <w:rFonts w:cstheme="minorHAnsi"/>
          <w:b/>
        </w:rPr>
        <w:t>Please note:</w:t>
      </w:r>
      <w:r w:rsidRPr="008774B5">
        <w:rPr>
          <w:rFonts w:cstheme="minorHAnsi"/>
        </w:rPr>
        <w:t xml:space="preserve"> If you answer ‘No’ to any of the above questions then you’re </w:t>
      </w:r>
      <w:r w:rsidRPr="008774B5">
        <w:rPr>
          <w:rFonts w:cstheme="minorHAnsi"/>
          <w:b/>
        </w:rPr>
        <w:t>not</w:t>
      </w:r>
      <w:r w:rsidRPr="008774B5">
        <w:rPr>
          <w:rFonts w:cstheme="minorHAnsi"/>
        </w:rPr>
        <w:t xml:space="preserve"> eligible to apply at this </w:t>
      </w:r>
      <w:r w:rsidRPr="00A239B6">
        <w:rPr>
          <w:rFonts w:cstheme="minorHAnsi"/>
        </w:rPr>
        <w:t>time.</w:t>
      </w:r>
    </w:p>
    <w:p w14:paraId="43444DFD" w14:textId="77777777" w:rsidR="00A239B6" w:rsidRDefault="00A239B6" w:rsidP="00F25D3C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04EECF50" w14:textId="77777777" w:rsidR="005A5FD9" w:rsidRDefault="005A5FD9" w:rsidP="005A5FD9">
      <w:pPr>
        <w:pStyle w:val="NoSpacing"/>
        <w:rPr>
          <w:rFonts w:cstheme="minorHAnsi"/>
        </w:rPr>
      </w:pPr>
    </w:p>
    <w:p w14:paraId="5893E27D" w14:textId="77777777" w:rsidR="005A5FD9" w:rsidRPr="008774B5" w:rsidRDefault="005A5FD9" w:rsidP="005A5FD9">
      <w:pPr>
        <w:pStyle w:val="NoSpacing"/>
        <w:rPr>
          <w:rFonts w:cstheme="minorHAnsi"/>
        </w:rPr>
      </w:pPr>
    </w:p>
    <w:p w14:paraId="5F2C738F" w14:textId="77777777" w:rsidR="000643C0" w:rsidRPr="00A239B6" w:rsidRDefault="000643C0" w:rsidP="00A239B6">
      <w:pPr>
        <w:pBdr>
          <w:bottom w:val="single" w:sz="4" w:space="1" w:color="auto"/>
        </w:pBdr>
      </w:pPr>
      <w:r w:rsidRPr="00A239B6">
        <w:br w:type="page"/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148"/>
        <w:gridCol w:w="5400"/>
      </w:tblGrid>
      <w:tr w:rsidR="005A5FD9" w:rsidRPr="004E37BD" w14:paraId="04D5BED3" w14:textId="77777777" w:rsidTr="000D2BD4">
        <w:trPr>
          <w:trHeight w:hRule="exact" w:val="14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89E" w14:textId="56DFB4EB" w:rsidR="005A5FD9" w:rsidRPr="00E43911" w:rsidRDefault="005A5FD9" w:rsidP="005A5FD9">
            <w:pPr>
              <w:pStyle w:val="Foo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E43911">
              <w:rPr>
                <w:rFonts w:cstheme="minorHAnsi"/>
                <w:b/>
                <w:bCs/>
                <w:color w:val="FF0000"/>
                <w:sz w:val="28"/>
                <w:szCs w:val="28"/>
              </w:rPr>
              <w:lastRenderedPageBreak/>
              <w:t>APPLICATION FORM</w:t>
            </w:r>
          </w:p>
          <w:p w14:paraId="7F0B4BC1" w14:textId="3436B7BC" w:rsidR="005A5FD9" w:rsidRPr="00E43911" w:rsidRDefault="005A5FD9" w:rsidP="005A5FD9">
            <w:pPr>
              <w:pStyle w:val="Foo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E4391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Inn</w:t>
            </w:r>
            <w:r w:rsidR="00F36C7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ovate Create Cultivate Fund 2018/2019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328"/>
            </w:tblGrid>
            <w:tr w:rsidR="005A5FD9" w:rsidRPr="004E37BD" w14:paraId="3B11D159" w14:textId="77777777" w:rsidTr="000D2BD4">
              <w:trPr>
                <w:trHeight w:val="466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1A74" w14:textId="77777777" w:rsidR="005A5FD9" w:rsidRPr="004E37BD" w:rsidRDefault="005A5FD9" w:rsidP="005A5FD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b/>
                      <w:sz w:val="28"/>
                      <w:szCs w:val="28"/>
                    </w:rPr>
                    <w:t>For our use only</w:t>
                  </w:r>
                </w:p>
              </w:tc>
            </w:tr>
            <w:tr w:rsidR="005A5FD9" w:rsidRPr="004E37BD" w14:paraId="7A4D0318" w14:textId="77777777" w:rsidTr="000D2BD4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35990AE4" w14:textId="77777777" w:rsidR="005A5FD9" w:rsidRPr="004E37BD" w:rsidRDefault="005A5FD9" w:rsidP="005A5FD9">
                  <w:pPr>
                    <w:ind w:left="-36"/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t>Date received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39236" w14:textId="77777777" w:rsidR="005A5FD9" w:rsidRPr="004E37BD" w:rsidRDefault="005A5FD9" w:rsidP="005A5FD9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begin">
                      <w:ffData>
                        <w:name w:val="Text725"/>
                        <w:enabled/>
                        <w:calcOnExit w:val="0"/>
                        <w:textInput/>
                      </w:ffData>
                    </w:fldChar>
                  </w:r>
                  <w:bookmarkStart w:id="3" w:name="Text725"/>
                  <w:r w:rsidRPr="004E37BD">
                    <w:rPr>
                      <w:rFonts w:cstheme="minorHAnsi"/>
                      <w:sz w:val="28"/>
                      <w:szCs w:val="28"/>
                    </w:rPr>
                    <w:instrText xml:space="preserve"> FORMTEXT </w:instrTex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  <w:bookmarkEnd w:id="3"/>
                </w:p>
              </w:tc>
            </w:tr>
            <w:tr w:rsidR="005A5FD9" w:rsidRPr="004E37BD" w14:paraId="6BF881A4" w14:textId="77777777" w:rsidTr="00507221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777CBBFB" w14:textId="77777777" w:rsidR="005A5FD9" w:rsidRPr="004E37BD" w:rsidRDefault="005A5FD9" w:rsidP="005A5FD9">
                  <w:pPr>
                    <w:ind w:left="-36"/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t>Reference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448D97" w14:textId="77777777" w:rsidR="005A5FD9" w:rsidRPr="004E37BD" w:rsidRDefault="005A5FD9" w:rsidP="005A5FD9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begin">
                      <w:ffData>
                        <w:name w:val="Text726"/>
                        <w:enabled/>
                        <w:calcOnExit w:val="0"/>
                        <w:textInput/>
                      </w:ffData>
                    </w:fldChar>
                  </w:r>
                  <w:bookmarkStart w:id="4" w:name="Text726"/>
                  <w:r w:rsidRPr="004E37BD">
                    <w:rPr>
                      <w:rFonts w:cstheme="minorHAnsi"/>
                      <w:sz w:val="28"/>
                      <w:szCs w:val="28"/>
                    </w:rPr>
                    <w:instrText xml:space="preserve"> FORMTEXT </w:instrTex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  <w:bookmarkEnd w:id="4"/>
                </w:p>
              </w:tc>
            </w:tr>
          </w:tbl>
          <w:p w14:paraId="37925BBA" w14:textId="77777777" w:rsidR="005A5FD9" w:rsidRPr="004E37BD" w:rsidRDefault="005A5FD9" w:rsidP="005A5FD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706465F" w14:textId="77777777" w:rsidR="005A5FD9" w:rsidRDefault="005A5FD9" w:rsidP="005A5FD9">
      <w:pPr>
        <w:pStyle w:val="NoSpacing"/>
        <w:rPr>
          <w:rFonts w:cstheme="minorHAnsi"/>
        </w:rPr>
      </w:pPr>
    </w:p>
    <w:p w14:paraId="2E689887" w14:textId="77777777" w:rsidR="00816FAA" w:rsidRDefault="005A5FD9" w:rsidP="005A5FD9">
      <w:pPr>
        <w:pStyle w:val="NoSpacing"/>
        <w:rPr>
          <w:rStyle w:val="Hyperlink"/>
          <w:rFonts w:cstheme="minorHAnsi"/>
        </w:rPr>
      </w:pPr>
      <w:r w:rsidRPr="00DE23C6">
        <w:rPr>
          <w:rFonts w:cstheme="minorHAnsi"/>
        </w:rPr>
        <w:t xml:space="preserve">Completed applications should be emailed to: </w:t>
      </w:r>
      <w:hyperlink r:id="rId17" w:history="1">
        <w:r w:rsidR="000643C0" w:rsidRPr="00603823">
          <w:rPr>
            <w:rStyle w:val="Hyperlink"/>
            <w:rFonts w:cstheme="minorHAnsi"/>
          </w:rPr>
          <w:t>comms.dgu@gmail.com</w:t>
        </w:r>
      </w:hyperlink>
      <w:r w:rsidR="000643C0">
        <w:rPr>
          <w:rStyle w:val="Hyperlink"/>
          <w:rFonts w:cstheme="minorHAnsi"/>
        </w:rPr>
        <w:t xml:space="preserve">. </w:t>
      </w:r>
    </w:p>
    <w:p w14:paraId="66C67A4F" w14:textId="0023A471" w:rsidR="005A5FD9" w:rsidRPr="00667C74" w:rsidRDefault="005A5FD9" w:rsidP="005A5FD9">
      <w:pPr>
        <w:pStyle w:val="NoSpacing"/>
        <w:rPr>
          <w:rFonts w:cstheme="minorHAnsi"/>
        </w:rPr>
      </w:pPr>
      <w:r w:rsidRPr="0003233B">
        <w:rPr>
          <w:rFonts w:cstheme="minorHAnsi"/>
        </w:rPr>
        <w:t xml:space="preserve">You can submit an </w:t>
      </w:r>
      <w:r w:rsidRPr="00667C74">
        <w:rPr>
          <w:rFonts w:cstheme="minorHAnsi"/>
        </w:rPr>
        <w:t xml:space="preserve">application at </w:t>
      </w:r>
      <w:r w:rsidRPr="00667C74">
        <w:rPr>
          <w:rFonts w:cstheme="minorHAnsi"/>
          <w:b/>
        </w:rPr>
        <w:t xml:space="preserve">any time up until </w:t>
      </w:r>
      <w:r w:rsidR="006F3D97" w:rsidRPr="00507221">
        <w:rPr>
          <w:rFonts w:cstheme="minorHAnsi"/>
          <w:b/>
        </w:rPr>
        <w:t>Midnight</w:t>
      </w:r>
      <w:r w:rsidR="006F3D97">
        <w:rPr>
          <w:rFonts w:cstheme="minorHAnsi"/>
          <w:b/>
        </w:rPr>
        <w:t xml:space="preserve"> on Sunday 24</w:t>
      </w:r>
      <w:r w:rsidR="006F3D97" w:rsidRPr="001132EB">
        <w:rPr>
          <w:rFonts w:cstheme="minorHAnsi"/>
          <w:b/>
          <w:vertAlign w:val="superscript"/>
        </w:rPr>
        <w:t>th</w:t>
      </w:r>
      <w:r w:rsidR="006F3D97">
        <w:rPr>
          <w:rFonts w:cstheme="minorHAnsi"/>
          <w:b/>
        </w:rPr>
        <w:t xml:space="preserve"> February 2019.</w:t>
      </w:r>
    </w:p>
    <w:p w14:paraId="674F13B2" w14:textId="77777777" w:rsidR="005A5FD9" w:rsidRPr="00DE23C6" w:rsidRDefault="005A5FD9" w:rsidP="005A5FD9">
      <w:pPr>
        <w:pStyle w:val="NoSpacing"/>
        <w:rPr>
          <w:rFonts w:cstheme="minorHAnsi"/>
        </w:rPr>
      </w:pPr>
    </w:p>
    <w:p w14:paraId="5FB37C30" w14:textId="77777777" w:rsidR="005A5FD9" w:rsidRPr="00E43911" w:rsidRDefault="005A5FD9" w:rsidP="005A5FD9">
      <w:pPr>
        <w:pStyle w:val="NoSpacing"/>
        <w:rPr>
          <w:rFonts w:cstheme="minorHAnsi"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1: ABOUT YOU</w:t>
      </w:r>
    </w:p>
    <w:p w14:paraId="17B5D6BB" w14:textId="77777777" w:rsidR="005A5FD9" w:rsidRPr="00285FF1" w:rsidRDefault="005A5FD9" w:rsidP="005A5FD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1.1</w:t>
      </w:r>
      <w:r w:rsidRPr="00285FF1">
        <w:rPr>
          <w:rFonts w:cstheme="minorHAnsi"/>
          <w:b/>
        </w:rPr>
        <w:tab/>
        <w:t xml:space="preserve">Please provide your contact details for this application.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850"/>
      </w:tblGrid>
      <w:tr w:rsidR="005A5FD9" w:rsidRPr="00285FF1" w14:paraId="3939A81E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EDD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title (please tick):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057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t xml:space="preserve">Dr </w:t>
            </w:r>
            <w:r w:rsidRPr="00285FF1">
              <w:rPr>
                <w:rFonts w:cstheme="minorHAnsi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1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5"/>
            <w:r w:rsidRPr="00285FF1">
              <w:rPr>
                <w:rFonts w:cstheme="minorHAnsi"/>
              </w:rPr>
              <w:t xml:space="preserve">  Miss </w:t>
            </w:r>
            <w:r w:rsidRPr="00285FF1">
              <w:rPr>
                <w:rFonts w:cstheme="minorHAnsi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2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6"/>
            <w:r w:rsidRPr="00285FF1">
              <w:rPr>
                <w:rFonts w:cstheme="minorHAnsi"/>
              </w:rPr>
              <w:t xml:space="preserve">  Mr </w:t>
            </w:r>
            <w:r w:rsidRPr="00285FF1">
              <w:rPr>
                <w:rFonts w:cstheme="minorHAnsi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3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7"/>
            <w:r w:rsidRPr="00285FF1">
              <w:rPr>
                <w:rFonts w:cstheme="minorHAnsi"/>
              </w:rPr>
              <w:t xml:space="preserve">  Mrs </w:t>
            </w:r>
            <w:r w:rsidRPr="00285FF1">
              <w:rPr>
                <w:rFonts w:cstheme="minorHAnsi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r w:rsidRPr="00285FF1">
              <w:rPr>
                <w:rFonts w:cstheme="minorHAnsi"/>
              </w:rPr>
              <w:t xml:space="preserve">  Ms </w:t>
            </w:r>
            <w:r w:rsidRPr="00285FF1">
              <w:rPr>
                <w:rFonts w:cstheme="minorHAnsi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r w:rsidRPr="00285FF1">
              <w:rPr>
                <w:rFonts w:cstheme="minorHAnsi"/>
              </w:rPr>
              <w:t xml:space="preserve"> Other </w:t>
            </w:r>
            <w:r w:rsidRPr="00285FF1">
              <w:rPr>
                <w:rFonts w:cstheme="minorHAnsi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C4B17" w14:textId="62E8DA09" w:rsidR="005A5FD9" w:rsidRPr="00285FF1" w:rsidRDefault="000211D6" w:rsidP="005A5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8" w:name="Text70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5A5FD9" w:rsidRPr="00285FF1" w14:paraId="45200BB1" w14:textId="77777777" w:rsidTr="000D2BD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ACD3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name: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DD639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9" w:name="Text708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9"/>
          </w:p>
        </w:tc>
      </w:tr>
      <w:tr w:rsidR="005A5FD9" w:rsidRPr="00285FF1" w14:paraId="6F9FAA2D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AF96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address an</w:t>
            </w:r>
            <w:r w:rsidRPr="00285FF1">
              <w:rPr>
                <w:rFonts w:cstheme="minorHAnsi"/>
              </w:rPr>
              <w:t>d postcode: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5CB28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0" w:name="Text706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10"/>
          </w:p>
        </w:tc>
      </w:tr>
      <w:tr w:rsidR="005A5FD9" w:rsidRPr="00285FF1" w14:paraId="48522E94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3EA9" w14:textId="12918E22" w:rsidR="005A5FD9" w:rsidRPr="00285FF1" w:rsidRDefault="00407ABD" w:rsidP="005A5FD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Contact tele</w:t>
            </w:r>
            <w:r w:rsidRPr="00285FF1">
              <w:rPr>
                <w:rFonts w:cstheme="minorHAnsi"/>
                <w:bCs/>
              </w:rPr>
              <w:t xml:space="preserve">phone </w:t>
            </w:r>
            <w:r>
              <w:rPr>
                <w:rFonts w:cstheme="minorHAnsi"/>
                <w:bCs/>
              </w:rPr>
              <w:t xml:space="preserve">and mobile </w:t>
            </w:r>
            <w:r w:rsidRPr="00285FF1">
              <w:rPr>
                <w:rFonts w:cstheme="minorHAnsi"/>
                <w:bCs/>
              </w:rPr>
              <w:t>number: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2B7CF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11"/>
          </w:p>
        </w:tc>
      </w:tr>
      <w:tr w:rsidR="005A5FD9" w:rsidRPr="00285FF1" w14:paraId="29F7AC45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1142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e-mail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D469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12" w:name="Text727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12"/>
          </w:p>
        </w:tc>
      </w:tr>
      <w:tr w:rsidR="005A5FD9" w:rsidRPr="00285FF1" w14:paraId="77C08EFE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8AAA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website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6D0F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313AAF78" w14:textId="77777777" w:rsidR="005A5FD9" w:rsidRDefault="005A5FD9" w:rsidP="005A5FD9">
      <w:pPr>
        <w:pStyle w:val="NoSpacing"/>
        <w:rPr>
          <w:rFonts w:cstheme="minorHAnsi"/>
          <w:bCs/>
        </w:rPr>
      </w:pPr>
    </w:p>
    <w:p w14:paraId="336A6630" w14:textId="77777777" w:rsidR="005A5FD9" w:rsidRPr="004E37BD" w:rsidRDefault="005A5FD9" w:rsidP="005A5FD9">
      <w:pPr>
        <w:pStyle w:val="NoSpacing"/>
        <w:rPr>
          <w:rFonts w:cstheme="minorHAnsi"/>
          <w:bCs/>
        </w:rPr>
      </w:pPr>
      <w:r w:rsidRPr="004E37BD">
        <w:rPr>
          <w:rFonts w:cstheme="minorHAnsi"/>
          <w:bCs/>
        </w:rPr>
        <w:t xml:space="preserve">We prefer to contact you by email.  If you have provided an email address above, please tick to confirm that you check the mailbox regularly.  </w:t>
      </w:r>
      <w:r w:rsidRPr="004E37BD">
        <w:rPr>
          <w:rFonts w:cstheme="minorHAnsi"/>
          <w:b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3"/>
      <w:r w:rsidRPr="004E37BD">
        <w:rPr>
          <w:rFonts w:cstheme="minorHAnsi"/>
          <w:bCs/>
        </w:rPr>
        <w:instrText xml:space="preserve"> FORMCHECKBOX </w:instrText>
      </w:r>
      <w:r w:rsidRPr="004E37BD">
        <w:rPr>
          <w:rFonts w:cstheme="minorHAnsi"/>
          <w:bCs/>
        </w:rPr>
      </w:r>
      <w:r w:rsidRPr="004E37BD">
        <w:rPr>
          <w:rFonts w:cstheme="minorHAnsi"/>
          <w:bCs/>
        </w:rPr>
        <w:fldChar w:fldCharType="end"/>
      </w:r>
      <w:bookmarkEnd w:id="13"/>
    </w:p>
    <w:p w14:paraId="13DEFFE1" w14:textId="77777777" w:rsidR="005A5FD9" w:rsidRDefault="005A5FD9" w:rsidP="005A5FD9">
      <w:pPr>
        <w:pStyle w:val="NoSpacing"/>
        <w:rPr>
          <w:rFonts w:cstheme="minorHAnsi"/>
        </w:rPr>
      </w:pPr>
    </w:p>
    <w:p w14:paraId="5D6397AF" w14:textId="4F485732" w:rsidR="005A5FD9" w:rsidRPr="006F2112" w:rsidRDefault="005A5FD9" w:rsidP="005A5FD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cstheme="minorHAnsi"/>
          <w:b/>
        </w:rPr>
        <w:t>1.2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Please tell us </w:t>
      </w:r>
      <w:r w:rsidR="00A53C68">
        <w:rPr>
          <w:rFonts w:cstheme="minorHAnsi"/>
          <w:b/>
        </w:rPr>
        <w:t xml:space="preserve">the name of your project and </w:t>
      </w:r>
      <w:r>
        <w:rPr>
          <w:rFonts w:cstheme="minorHAnsi"/>
          <w:b/>
        </w:rPr>
        <w:t>what you are seeking support for (Maximum 50 words)</w:t>
      </w:r>
    </w:p>
    <w:p w14:paraId="50BEFD66" w14:textId="77777777" w:rsidR="005A5FD9" w:rsidRPr="00285FF1" w:rsidRDefault="005A5FD9" w:rsidP="005A5FD9">
      <w:pPr>
        <w:pStyle w:val="NoSpacing"/>
        <w:rPr>
          <w:rFonts w:cstheme="minorHAnsi"/>
          <w:b/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5A5FD9" w:rsidRPr="004E37BD" w14:paraId="4BDABA3C" w14:textId="77777777" w:rsidTr="005A5FD9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4A0C1050" w14:textId="77777777" w:rsidR="005A5FD9" w:rsidRPr="004E37BD" w:rsidRDefault="005A5FD9" w:rsidP="005A5FD9">
            <w:pPr>
              <w:pStyle w:val="NoSpacing"/>
              <w:rPr>
                <w:rFonts w:cstheme="minorHAnsi"/>
              </w:rPr>
            </w:pPr>
            <w:r w:rsidRPr="004E37BD">
              <w:rPr>
                <w:rFonts w:cstheme="minorHAnsi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14" w:name="Text710"/>
            <w:r w:rsidRPr="004E37BD">
              <w:rPr>
                <w:rFonts w:cstheme="minorHAnsi"/>
              </w:rPr>
              <w:instrText xml:space="preserve"> FORMTEXT </w:instrText>
            </w:r>
            <w:r w:rsidRPr="004E37BD">
              <w:rPr>
                <w:rFonts w:cstheme="minorHAnsi"/>
              </w:rPr>
            </w:r>
            <w:r w:rsidRPr="004E37BD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4E37BD">
              <w:rPr>
                <w:rFonts w:cstheme="minorHAnsi"/>
              </w:rPr>
              <w:fldChar w:fldCharType="end"/>
            </w:r>
            <w:bookmarkEnd w:id="14"/>
          </w:p>
        </w:tc>
      </w:tr>
    </w:tbl>
    <w:p w14:paraId="21275C3A" w14:textId="77777777" w:rsidR="005A5FD9" w:rsidRPr="004E37BD" w:rsidRDefault="005A5FD9" w:rsidP="005A5FD9">
      <w:pPr>
        <w:pStyle w:val="NoSpacing"/>
        <w:rPr>
          <w:rFonts w:cstheme="minorHAnsi"/>
        </w:rPr>
      </w:pPr>
    </w:p>
    <w:p w14:paraId="7E09DB08" w14:textId="77777777" w:rsidR="005A5FD9" w:rsidRPr="00285FF1" w:rsidRDefault="005A5FD9" w:rsidP="005A5FD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1.3</w:t>
      </w:r>
      <w:r w:rsidRPr="00285FF1">
        <w:rPr>
          <w:rFonts w:cstheme="minorHAnsi"/>
          <w:b/>
        </w:rPr>
        <w:tab/>
        <w:t xml:space="preserve">Please tells us the start and end dates of your project.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5A5FD9" w:rsidRPr="00285FF1" w14:paraId="38714A77" w14:textId="77777777" w:rsidTr="000D2BD4">
        <w:trPr>
          <w:trHeight w:val="480"/>
        </w:trPr>
        <w:tc>
          <w:tcPr>
            <w:tcW w:w="3261" w:type="dxa"/>
            <w:vAlign w:val="center"/>
          </w:tcPr>
          <w:p w14:paraId="5B24CA6D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Start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2D768FA4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  <w:tr w:rsidR="005A5FD9" w:rsidRPr="00285FF1" w14:paraId="4A137570" w14:textId="77777777" w:rsidTr="000D2BD4">
        <w:trPr>
          <w:trHeight w:val="454"/>
        </w:trPr>
        <w:tc>
          <w:tcPr>
            <w:tcW w:w="3261" w:type="dxa"/>
            <w:vAlign w:val="center"/>
          </w:tcPr>
          <w:p w14:paraId="077893F1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  <w:bCs/>
              </w:rPr>
              <w:t>End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37D0387A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678D30B6" w14:textId="77777777" w:rsidR="005A5FD9" w:rsidRDefault="005A5FD9" w:rsidP="005A5FD9">
      <w:pPr>
        <w:pStyle w:val="NoSpacing"/>
        <w:rPr>
          <w:rFonts w:cstheme="minorHAnsi"/>
          <w:bCs/>
        </w:rPr>
      </w:pPr>
    </w:p>
    <w:p w14:paraId="2E92ACF4" w14:textId="77777777" w:rsidR="005A5FD9" w:rsidRPr="00DB54E4" w:rsidRDefault="005A5FD9" w:rsidP="005A5FD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1.4</w:t>
      </w:r>
      <w:r w:rsidRPr="00DB54E4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Please tick the main </w:t>
      </w:r>
      <w:r w:rsidRPr="00DB54E4">
        <w:rPr>
          <w:rFonts w:cstheme="minorHAnsi"/>
          <w:b/>
          <w:bCs/>
        </w:rPr>
        <w:t>ar</w:t>
      </w:r>
      <w:r>
        <w:rPr>
          <w:rFonts w:cstheme="minorHAnsi"/>
          <w:b/>
          <w:bCs/>
        </w:rPr>
        <w:t>t form that describes your creative practice</w:t>
      </w:r>
      <w:r w:rsidRPr="00DB54E4">
        <w:rPr>
          <w:rFonts w:cstheme="minorHAnsi"/>
          <w:b/>
          <w:bCs/>
        </w:rPr>
        <w:t xml:space="preserve">? 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838"/>
        <w:gridCol w:w="2171"/>
      </w:tblGrid>
      <w:tr w:rsidR="005A5FD9" w:rsidRPr="00D46103" w14:paraId="5ECDB1DB" w14:textId="77777777" w:rsidTr="005A5FD9">
        <w:trPr>
          <w:trHeight w:val="20"/>
        </w:trPr>
        <w:tc>
          <w:tcPr>
            <w:tcW w:w="3795" w:type="pct"/>
          </w:tcPr>
          <w:p w14:paraId="4C01E9A0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Multi-art form</w:t>
            </w:r>
          </w:p>
        </w:tc>
        <w:tc>
          <w:tcPr>
            <w:tcW w:w="1205" w:type="pct"/>
          </w:tcPr>
          <w:p w14:paraId="006C88EE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5" w:name="Text407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5"/>
          </w:p>
        </w:tc>
      </w:tr>
      <w:tr w:rsidR="005A5FD9" w:rsidRPr="00D46103" w14:paraId="65796F28" w14:textId="77777777" w:rsidTr="005A5FD9">
        <w:trPr>
          <w:trHeight w:val="20"/>
        </w:trPr>
        <w:tc>
          <w:tcPr>
            <w:tcW w:w="3795" w:type="pct"/>
          </w:tcPr>
          <w:p w14:paraId="142CFC86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Dance</w:t>
            </w:r>
          </w:p>
        </w:tc>
        <w:tc>
          <w:tcPr>
            <w:tcW w:w="1205" w:type="pct"/>
          </w:tcPr>
          <w:p w14:paraId="1CE05715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6" w:name="Text409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6"/>
          </w:p>
        </w:tc>
      </w:tr>
      <w:tr w:rsidR="005A5FD9" w:rsidRPr="00D46103" w14:paraId="50D5EAD2" w14:textId="77777777" w:rsidTr="005A5FD9">
        <w:trPr>
          <w:trHeight w:val="20"/>
        </w:trPr>
        <w:tc>
          <w:tcPr>
            <w:tcW w:w="3795" w:type="pct"/>
          </w:tcPr>
          <w:p w14:paraId="7EAA4A03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Moving image</w:t>
            </w:r>
          </w:p>
        </w:tc>
        <w:tc>
          <w:tcPr>
            <w:tcW w:w="1205" w:type="pct"/>
          </w:tcPr>
          <w:p w14:paraId="65E6584A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7" w:name="Text411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7"/>
          </w:p>
        </w:tc>
      </w:tr>
      <w:tr w:rsidR="005A5FD9" w:rsidRPr="00D46103" w14:paraId="60FF14E4" w14:textId="77777777" w:rsidTr="005A5FD9">
        <w:trPr>
          <w:trHeight w:val="20"/>
        </w:trPr>
        <w:tc>
          <w:tcPr>
            <w:tcW w:w="3795" w:type="pct"/>
          </w:tcPr>
          <w:p w14:paraId="399E4F42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Literature</w:t>
            </w:r>
          </w:p>
        </w:tc>
        <w:tc>
          <w:tcPr>
            <w:tcW w:w="1205" w:type="pct"/>
          </w:tcPr>
          <w:p w14:paraId="09537012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8" w:name="Text412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8"/>
          </w:p>
        </w:tc>
      </w:tr>
      <w:tr w:rsidR="005A5FD9" w:rsidRPr="00D46103" w14:paraId="282F16A3" w14:textId="77777777" w:rsidTr="005A5FD9">
        <w:trPr>
          <w:trHeight w:val="20"/>
        </w:trPr>
        <w:tc>
          <w:tcPr>
            <w:tcW w:w="3795" w:type="pct"/>
          </w:tcPr>
          <w:p w14:paraId="34D14B11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Music</w:t>
            </w:r>
          </w:p>
        </w:tc>
        <w:tc>
          <w:tcPr>
            <w:tcW w:w="1205" w:type="pct"/>
          </w:tcPr>
          <w:p w14:paraId="5C3995A7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9" w:name="Text413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9"/>
          </w:p>
        </w:tc>
      </w:tr>
      <w:tr w:rsidR="005A5FD9" w:rsidRPr="005D4BCE" w14:paraId="507C2C52" w14:textId="77777777" w:rsidTr="005A5FD9">
        <w:trPr>
          <w:trHeight w:val="20"/>
        </w:trPr>
        <w:tc>
          <w:tcPr>
            <w:tcW w:w="3795" w:type="pct"/>
          </w:tcPr>
          <w:p w14:paraId="3184456E" w14:textId="77849410" w:rsidR="005A5FD9" w:rsidRPr="005D4BCE" w:rsidRDefault="00446B62" w:rsidP="005A5FD9">
            <w:pPr>
              <w:pStyle w:val="NoSpacing"/>
              <w:rPr>
                <w:rFonts w:cstheme="minorHAnsi"/>
              </w:rPr>
            </w:pPr>
            <w:r w:rsidRPr="005D4BCE">
              <w:rPr>
                <w:rFonts w:cstheme="minorHAnsi"/>
              </w:rPr>
              <w:t>Performing Arts</w:t>
            </w:r>
          </w:p>
        </w:tc>
        <w:tc>
          <w:tcPr>
            <w:tcW w:w="1205" w:type="pct"/>
          </w:tcPr>
          <w:p w14:paraId="3A685B1D" w14:textId="77777777" w:rsidR="005A5FD9" w:rsidRPr="005D4BCE" w:rsidRDefault="005A5FD9" w:rsidP="005A5FD9">
            <w:pPr>
              <w:pStyle w:val="NoSpacing"/>
              <w:rPr>
                <w:rFonts w:cstheme="minorHAnsi"/>
              </w:rPr>
            </w:pPr>
            <w:r w:rsidRPr="005D4BCE">
              <w:rPr>
                <w:rFonts w:cstheme="minorHAnsi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20" w:name="Text414"/>
            <w:r w:rsidRPr="005D4BCE">
              <w:rPr>
                <w:rFonts w:cstheme="minorHAnsi"/>
              </w:rPr>
              <w:instrText xml:space="preserve"> FORMTEXT </w:instrText>
            </w:r>
            <w:r w:rsidRPr="005D4BCE">
              <w:rPr>
                <w:rFonts w:cstheme="minorHAnsi"/>
              </w:rPr>
            </w:r>
            <w:r w:rsidRPr="005D4BCE">
              <w:rPr>
                <w:rFonts w:cstheme="minorHAnsi"/>
              </w:rPr>
              <w:fldChar w:fldCharType="separate"/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</w:rPr>
              <w:fldChar w:fldCharType="end"/>
            </w:r>
            <w:bookmarkEnd w:id="20"/>
          </w:p>
        </w:tc>
      </w:tr>
      <w:tr w:rsidR="005A5FD9" w:rsidRPr="00D46103" w14:paraId="5EFD85F9" w14:textId="77777777" w:rsidTr="005A5FD9">
        <w:trPr>
          <w:trHeight w:val="303"/>
        </w:trPr>
        <w:tc>
          <w:tcPr>
            <w:tcW w:w="5000" w:type="pct"/>
            <w:gridSpan w:val="2"/>
          </w:tcPr>
          <w:p w14:paraId="46BD15E3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Other (please specify)</w:t>
            </w:r>
          </w:p>
        </w:tc>
      </w:tr>
    </w:tbl>
    <w:p w14:paraId="3F097980" w14:textId="77777777" w:rsidR="005A5FD9" w:rsidRDefault="005A5FD9" w:rsidP="005A5FD9">
      <w:pPr>
        <w:pStyle w:val="NoSpacing"/>
        <w:rPr>
          <w:rFonts w:cstheme="minorHAnsi"/>
          <w:b/>
          <w:bCs/>
          <w:color w:val="FF0000"/>
        </w:rPr>
      </w:pPr>
    </w:p>
    <w:p w14:paraId="64336973" w14:textId="77777777" w:rsidR="00E53DB3" w:rsidRDefault="00E53DB3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6986E762" w14:textId="73321A9A" w:rsidR="005A5FD9" w:rsidRPr="00E43911" w:rsidRDefault="005A5FD9" w:rsidP="005A5FD9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lastRenderedPageBreak/>
        <w:t>SECTION 2: YOUR PROJECT IN DETAIL</w:t>
      </w:r>
    </w:p>
    <w:p w14:paraId="77678A2B" w14:textId="77777777" w:rsidR="005A5FD9" w:rsidRPr="00A46304" w:rsidRDefault="005A5FD9" w:rsidP="005A5FD9">
      <w:pPr>
        <w:pStyle w:val="NoSpacing"/>
        <w:rPr>
          <w:rFonts w:cstheme="minorHAnsi"/>
          <w:b/>
          <w:bCs/>
          <w:color w:val="FF0000"/>
        </w:rPr>
      </w:pPr>
    </w:p>
    <w:p w14:paraId="5A2C7F38" w14:textId="5721E8F4" w:rsidR="005A5FD9" w:rsidRDefault="00CC050A" w:rsidP="005A5FD9">
      <w:pPr>
        <w:pStyle w:val="NoSpacing"/>
        <w:rPr>
          <w:rFonts w:cstheme="minorHAnsi"/>
          <w:b/>
        </w:rPr>
      </w:pPr>
      <w:r>
        <w:rPr>
          <w:rFonts w:cstheme="minorHAnsi"/>
          <w:b/>
          <w:bCs/>
        </w:rPr>
        <w:t>2.1</w:t>
      </w:r>
      <w:r>
        <w:rPr>
          <w:rFonts w:cstheme="minorHAnsi"/>
          <w:b/>
          <w:bCs/>
        </w:rPr>
        <w:tab/>
        <w:t xml:space="preserve">Please tick which </w:t>
      </w:r>
      <w:r w:rsidRPr="00CC050A">
        <w:rPr>
          <w:b/>
        </w:rPr>
        <w:t>main o</w:t>
      </w:r>
      <w:r w:rsidR="005A5FD9" w:rsidRPr="00CC050A">
        <w:rPr>
          <w:rFonts w:cstheme="minorHAnsi"/>
          <w:b/>
          <w:bCs/>
        </w:rPr>
        <w:t>utcome</w:t>
      </w:r>
      <w:r w:rsidR="005A5FD9" w:rsidRPr="00DB54E4">
        <w:rPr>
          <w:rFonts w:cstheme="minorHAnsi"/>
          <w:b/>
          <w:bCs/>
        </w:rPr>
        <w:t xml:space="preserve"> your </w:t>
      </w:r>
      <w:r w:rsidR="005A5FD9">
        <w:rPr>
          <w:rFonts w:cstheme="minorHAnsi"/>
          <w:b/>
          <w:bCs/>
        </w:rPr>
        <w:t>proposal</w:t>
      </w:r>
      <w:r w:rsidR="005A5FD9" w:rsidRPr="00DB54E4">
        <w:rPr>
          <w:rFonts w:cstheme="minorHAnsi"/>
          <w:b/>
          <w:bCs/>
        </w:rPr>
        <w:t xml:space="preserve"> meets and describe how it will deliver the </w:t>
      </w:r>
      <w:r w:rsidR="005A5FD9">
        <w:rPr>
          <w:rFonts w:cstheme="minorHAnsi"/>
          <w:b/>
          <w:bCs/>
        </w:rPr>
        <w:tab/>
      </w:r>
      <w:r w:rsidR="005A5FD9" w:rsidRPr="00DB54E4">
        <w:rPr>
          <w:rFonts w:cstheme="minorHAnsi"/>
          <w:b/>
          <w:bCs/>
        </w:rPr>
        <w:t xml:space="preserve">outcome. </w:t>
      </w:r>
      <w:r w:rsidR="005A5FD9">
        <w:rPr>
          <w:rFonts w:cstheme="minorHAnsi"/>
          <w:b/>
        </w:rPr>
        <w:t>(Maximum 200 words):</w:t>
      </w:r>
      <w:r w:rsidR="005A5FD9" w:rsidRPr="00DB54E4">
        <w:rPr>
          <w:rFonts w:cstheme="minorHAnsi"/>
          <w:b/>
        </w:rPr>
        <w:t xml:space="preserve"> </w:t>
      </w:r>
    </w:p>
    <w:p w14:paraId="78195AE3" w14:textId="77777777" w:rsidR="005A5FD9" w:rsidRPr="00600E80" w:rsidRDefault="005A5FD9" w:rsidP="005A5FD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(Tick the main outcome only)</w:t>
      </w:r>
    </w:p>
    <w:p w14:paraId="7FC0A49B" w14:textId="77777777" w:rsidR="005A5FD9" w:rsidRDefault="005A5FD9" w:rsidP="005A5FD9">
      <w:pPr>
        <w:pStyle w:val="NoSpacing"/>
        <w:numPr>
          <w:ilvl w:val="0"/>
          <w:numId w:val="41"/>
        </w:numPr>
      </w:pPr>
      <w:r>
        <w:t>C</w:t>
      </w:r>
      <w:r w:rsidRPr="00FC2A67">
        <w:t>reative practitioner</w:t>
      </w:r>
      <w:r>
        <w:t>(</w:t>
      </w:r>
      <w:r w:rsidRPr="00FC2A67">
        <w:t>s</w:t>
      </w:r>
      <w:r>
        <w:t>)</w:t>
      </w:r>
      <w:r w:rsidRPr="00FC2A67">
        <w:t xml:space="preserve"> increase their skills, technical ability, </w:t>
      </w:r>
    </w:p>
    <w:p w14:paraId="1C77CF1D" w14:textId="41F95213" w:rsidR="005A5FD9" w:rsidRPr="00FC2A67" w:rsidRDefault="005A5FD9" w:rsidP="005A5FD9">
      <w:pPr>
        <w:pStyle w:val="NoSpacing"/>
        <w:ind w:left="720"/>
      </w:pPr>
      <w:r>
        <w:t xml:space="preserve">       </w:t>
      </w:r>
      <w:r w:rsidR="005F36E0">
        <w:t>efficiency and confidence.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4E4">
        <w:rPr>
          <w:rFonts w:cstheme="minorHAnsi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DB54E4">
        <w:rPr>
          <w:rFonts w:cstheme="minorHAnsi"/>
        </w:rPr>
        <w:instrText xml:space="preserve"> FORMCHECKBOX </w:instrText>
      </w:r>
      <w:r w:rsidRPr="00DB54E4">
        <w:rPr>
          <w:rFonts w:cstheme="minorHAnsi"/>
        </w:rPr>
      </w:r>
      <w:r w:rsidRPr="00DB54E4">
        <w:rPr>
          <w:rFonts w:cstheme="minorHAnsi"/>
        </w:rPr>
        <w:fldChar w:fldCharType="end"/>
      </w:r>
    </w:p>
    <w:p w14:paraId="3B51484D" w14:textId="4E6F4F65" w:rsidR="005A5FD9" w:rsidRDefault="005A5FD9" w:rsidP="005A5FD9">
      <w:pPr>
        <w:pStyle w:val="NoSpacing"/>
        <w:numPr>
          <w:ilvl w:val="0"/>
          <w:numId w:val="41"/>
        </w:numPr>
      </w:pPr>
      <w:r>
        <w:t>C</w:t>
      </w:r>
      <w:r w:rsidRPr="00FC2A67">
        <w:t>reative practitioner</w:t>
      </w:r>
      <w:r>
        <w:t>(</w:t>
      </w:r>
      <w:r w:rsidRPr="00FC2A67">
        <w:t>s</w:t>
      </w:r>
      <w:r>
        <w:t>)</w:t>
      </w:r>
      <w:r w:rsidRPr="00FC2A67">
        <w:t xml:space="preserve"> help the</w:t>
      </w:r>
      <w:r w:rsidR="005F36E0">
        <w:t xml:space="preserve"> region’s arts sector thrive,</w:t>
      </w:r>
      <w:r w:rsidRPr="00FC2A67">
        <w:t xml:space="preserve"> </w:t>
      </w:r>
    </w:p>
    <w:p w14:paraId="384F97BA" w14:textId="52544495" w:rsidR="005A5FD9" w:rsidRPr="00FC2A67" w:rsidRDefault="005F36E0" w:rsidP="005A5FD9">
      <w:pPr>
        <w:pStyle w:val="NoSpacing"/>
        <w:ind w:left="720"/>
      </w:pPr>
      <w:r>
        <w:t xml:space="preserve">     </w:t>
      </w:r>
      <w:r w:rsidR="005A5FD9">
        <w:t xml:space="preserve"> </w:t>
      </w:r>
      <w:r w:rsidR="005A5FD9" w:rsidRPr="00FC2A67">
        <w:t>becom</w:t>
      </w:r>
      <w:r>
        <w:t>e stronger and more sustainable.</w:t>
      </w:r>
      <w:r w:rsidR="005A5FD9">
        <w:tab/>
      </w:r>
      <w:r w:rsidR="005A5FD9">
        <w:tab/>
      </w:r>
      <w:r w:rsidR="005A5FD9">
        <w:tab/>
      </w:r>
      <w:r w:rsidR="005A5FD9">
        <w:tab/>
      </w:r>
      <w:r w:rsidR="005A5FD9">
        <w:tab/>
      </w:r>
      <w:r w:rsidR="005A5FD9" w:rsidRPr="00DB54E4">
        <w:rPr>
          <w:rFonts w:cstheme="minorHAnsi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5A5FD9" w:rsidRPr="00DB54E4">
        <w:rPr>
          <w:rFonts w:cstheme="minorHAnsi"/>
        </w:rPr>
        <w:instrText xml:space="preserve"> FORMCHECKBOX </w:instrText>
      </w:r>
      <w:r w:rsidR="005A5FD9" w:rsidRPr="00DB54E4">
        <w:rPr>
          <w:rFonts w:cstheme="minorHAnsi"/>
        </w:rPr>
      </w:r>
      <w:r w:rsidR="005A5FD9" w:rsidRPr="00DB54E4">
        <w:rPr>
          <w:rFonts w:cstheme="minorHAnsi"/>
        </w:rP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A5FD9" w:rsidRPr="003F4B77" w14:paraId="246DA7CE" w14:textId="77777777" w:rsidTr="005A5FD9">
        <w:trPr>
          <w:trHeight w:val="1701"/>
        </w:trPr>
        <w:tc>
          <w:tcPr>
            <w:tcW w:w="9021" w:type="dxa"/>
          </w:tcPr>
          <w:p w14:paraId="607C87AB" w14:textId="77777777" w:rsidR="005A5FD9" w:rsidRPr="003F4B77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3F4B77">
              <w:rPr>
                <w:rFonts w:cstheme="minorHAnsi"/>
                <w:bCs/>
              </w:rPr>
              <w:fldChar w:fldCharType="begin">
                <w:ffData>
                  <w:name w:val="Text883"/>
                  <w:enabled/>
                  <w:calcOnExit w:val="0"/>
                  <w:textInput/>
                </w:ffData>
              </w:fldChar>
            </w:r>
            <w:r w:rsidRPr="003F4B77">
              <w:rPr>
                <w:rFonts w:cstheme="minorHAnsi"/>
                <w:bCs/>
              </w:rPr>
              <w:instrText xml:space="preserve"> FORMTEXT </w:instrText>
            </w:r>
            <w:r w:rsidRPr="003F4B77">
              <w:rPr>
                <w:rFonts w:cstheme="minorHAnsi"/>
                <w:bCs/>
              </w:rPr>
            </w:r>
            <w:r w:rsidRPr="003F4B77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 w:rsidRPr="003F4B77">
              <w:rPr>
                <w:rFonts w:cstheme="minorHAnsi"/>
              </w:rPr>
              <w:fldChar w:fldCharType="end"/>
            </w:r>
          </w:p>
        </w:tc>
      </w:tr>
    </w:tbl>
    <w:p w14:paraId="747862FC" w14:textId="77777777" w:rsidR="005A5FD9" w:rsidRDefault="005A5FD9" w:rsidP="005A5FD9">
      <w:pPr>
        <w:spacing w:line="240" w:lineRule="auto"/>
        <w:rPr>
          <w:rFonts w:cstheme="minorHAnsi"/>
          <w:b/>
          <w:bCs/>
          <w:color w:val="1EB4FF"/>
        </w:rPr>
      </w:pPr>
    </w:p>
    <w:p w14:paraId="497A56A1" w14:textId="77777777" w:rsidR="005A5FD9" w:rsidRPr="00E43911" w:rsidRDefault="005A5FD9" w:rsidP="005A5FD9">
      <w:pPr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3: PROJECT BUDGET</w:t>
      </w:r>
    </w:p>
    <w:p w14:paraId="755A4CB4" w14:textId="55CE75C2" w:rsidR="005A5FD9" w:rsidRPr="00DB54E4" w:rsidRDefault="005A5FD9" w:rsidP="000211D6">
      <w:pPr>
        <w:spacing w:line="240" w:lineRule="auto"/>
        <w:ind w:left="720" w:hanging="720"/>
        <w:rPr>
          <w:rFonts w:cstheme="minorHAnsi"/>
          <w:b/>
        </w:rPr>
      </w:pPr>
      <w:r w:rsidRPr="00DB54E4">
        <w:rPr>
          <w:rFonts w:cstheme="minorHAnsi"/>
          <w:b/>
        </w:rPr>
        <w:t>3.1</w:t>
      </w:r>
      <w:r w:rsidRPr="00DB54E4">
        <w:rPr>
          <w:rFonts w:cstheme="minorHAnsi"/>
          <w:b/>
        </w:rPr>
        <w:tab/>
      </w:r>
      <w:r w:rsidR="00611A8B" w:rsidRPr="00DB54E4">
        <w:rPr>
          <w:rFonts w:cstheme="minorHAnsi"/>
          <w:b/>
        </w:rPr>
        <w:t xml:space="preserve">Please complete the budget summary table below. </w:t>
      </w:r>
      <w:r w:rsidR="000211D6">
        <w:rPr>
          <w:rFonts w:cstheme="minorHAnsi"/>
          <w:b/>
        </w:rPr>
        <w:br/>
      </w:r>
      <w:r w:rsidR="00611A8B">
        <w:rPr>
          <w:rFonts w:cstheme="minorHAnsi"/>
          <w:b/>
        </w:rPr>
        <w:t xml:space="preserve">(You can apply for up to 90% of project costs).  </w:t>
      </w:r>
      <w:r w:rsidR="00611A8B" w:rsidRPr="00DB54E4">
        <w:rPr>
          <w:rFonts w:cstheme="minorHAnsi"/>
          <w:b/>
        </w:rPr>
        <w:tab/>
      </w:r>
      <w:r w:rsidRPr="00DB54E4">
        <w:rPr>
          <w:rFonts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119"/>
        <w:gridCol w:w="1789"/>
      </w:tblGrid>
      <w:tr w:rsidR="005A5FD9" w:rsidRPr="006B7986" w14:paraId="7B48EC22" w14:textId="77777777" w:rsidTr="00816F73">
        <w:tc>
          <w:tcPr>
            <w:tcW w:w="7119" w:type="dxa"/>
            <w:shd w:val="clear" w:color="auto" w:fill="auto"/>
          </w:tcPr>
          <w:p w14:paraId="243D9D03" w14:textId="0FD86D7A" w:rsidR="005A5FD9" w:rsidRPr="00DB54E4" w:rsidRDefault="00F36C79" w:rsidP="005A5F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5A5FD9" w:rsidRPr="00DB54E4">
              <w:rPr>
                <w:rFonts w:cstheme="minorHAnsi"/>
              </w:rPr>
              <w:t>What is the total cost</w:t>
            </w:r>
            <w:r w:rsidR="00816F73">
              <w:rPr>
                <w:rFonts w:cstheme="minorHAnsi"/>
              </w:rPr>
              <w:t xml:space="preserve"> of your project</w:t>
            </w:r>
            <w:r w:rsidR="005A5FD9" w:rsidRPr="00DB54E4">
              <w:rPr>
                <w:rFonts w:cstheme="minorHAnsi"/>
              </w:rPr>
              <w:t xml:space="preserve">? </w:t>
            </w:r>
            <w:r w:rsidR="005A5FD9" w:rsidRPr="00DB54E4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6ABD4D3C" w14:textId="77777777" w:rsidR="005A5FD9" w:rsidRPr="006B7986" w:rsidRDefault="005A5FD9" w:rsidP="005A5FD9">
            <w:pPr>
              <w:spacing w:line="240" w:lineRule="auto"/>
              <w:rPr>
                <w:rFonts w:cstheme="minorHAnsi"/>
                <w:b/>
              </w:rPr>
            </w:pPr>
            <w:r w:rsidRPr="006B7986">
              <w:rPr>
                <w:rFonts w:cstheme="minorHAnsi"/>
                <w:b/>
              </w:rPr>
              <w:t xml:space="preserve">£ </w:t>
            </w:r>
            <w:r w:rsidRPr="006B7986">
              <w:rPr>
                <w:rFonts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6B7986">
              <w:rPr>
                <w:rFonts w:cstheme="minorHAnsi"/>
                <w:b/>
              </w:rPr>
              <w:instrText xml:space="preserve"> FORMTEXT </w:instrText>
            </w:r>
            <w:r w:rsidRPr="006B7986">
              <w:rPr>
                <w:rFonts w:cstheme="minorHAnsi"/>
                <w:b/>
              </w:rPr>
            </w:r>
            <w:r w:rsidRPr="006B7986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Pr="006B7986">
              <w:rPr>
                <w:rFonts w:cstheme="minorHAnsi"/>
                <w:b/>
              </w:rPr>
              <w:fldChar w:fldCharType="end"/>
            </w:r>
            <w:bookmarkEnd w:id="21"/>
          </w:p>
        </w:tc>
      </w:tr>
      <w:tr w:rsidR="005A5FD9" w:rsidRPr="006B7986" w14:paraId="765B8111" w14:textId="77777777" w:rsidTr="00816F73">
        <w:tc>
          <w:tcPr>
            <w:tcW w:w="7119" w:type="dxa"/>
            <w:shd w:val="clear" w:color="auto" w:fill="auto"/>
          </w:tcPr>
          <w:p w14:paraId="3797BF6D" w14:textId="486D66F5" w:rsidR="005A5FD9" w:rsidRPr="00DB54E4" w:rsidRDefault="00F36C79" w:rsidP="00F36C7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b) How much</w:t>
            </w:r>
            <w:r w:rsidR="005A5FD9" w:rsidRPr="00DB54E4">
              <w:rPr>
                <w:rFonts w:cstheme="minorHAnsi"/>
              </w:rPr>
              <w:t xml:space="preserve"> funding are </w:t>
            </w:r>
            <w:r w:rsidR="005A5FD9">
              <w:rPr>
                <w:rFonts w:cstheme="minorHAnsi"/>
              </w:rPr>
              <w:t xml:space="preserve">you </w:t>
            </w:r>
            <w:r w:rsidR="005A5FD9" w:rsidRPr="00DB54E4">
              <w:rPr>
                <w:rFonts w:cstheme="minorHAnsi"/>
              </w:rPr>
              <w:t xml:space="preserve">requesting from DG Unlimited? </w:t>
            </w:r>
          </w:p>
        </w:tc>
        <w:tc>
          <w:tcPr>
            <w:tcW w:w="1789" w:type="dxa"/>
            <w:shd w:val="clear" w:color="auto" w:fill="auto"/>
          </w:tcPr>
          <w:p w14:paraId="539781CD" w14:textId="77777777" w:rsidR="005A5FD9" w:rsidRPr="006B7986" w:rsidRDefault="005A5FD9" w:rsidP="005A5FD9">
            <w:pPr>
              <w:spacing w:line="240" w:lineRule="auto"/>
              <w:rPr>
                <w:rFonts w:cstheme="minorHAnsi"/>
                <w:b/>
              </w:rPr>
            </w:pPr>
            <w:r w:rsidRPr="006B7986">
              <w:rPr>
                <w:rFonts w:cstheme="minorHAnsi"/>
                <w:b/>
              </w:rPr>
              <w:t xml:space="preserve">£ </w:t>
            </w:r>
            <w:r w:rsidRPr="006B7986">
              <w:rPr>
                <w:rFonts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6B7986">
              <w:rPr>
                <w:rFonts w:cstheme="minorHAnsi"/>
                <w:b/>
              </w:rPr>
              <w:instrText xml:space="preserve"> FORMTEXT </w:instrText>
            </w:r>
            <w:r w:rsidRPr="006B7986">
              <w:rPr>
                <w:rFonts w:cstheme="minorHAnsi"/>
                <w:b/>
              </w:rPr>
            </w:r>
            <w:r w:rsidRPr="006B7986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Pr="006B7986">
              <w:rPr>
                <w:rFonts w:cstheme="minorHAnsi"/>
                <w:b/>
              </w:rPr>
              <w:fldChar w:fldCharType="end"/>
            </w:r>
            <w:bookmarkEnd w:id="22"/>
          </w:p>
        </w:tc>
      </w:tr>
    </w:tbl>
    <w:p w14:paraId="7C9E72B6" w14:textId="77777777" w:rsidR="005A5FD9" w:rsidRDefault="005A5FD9" w:rsidP="005A5FD9">
      <w:pPr>
        <w:spacing w:line="240" w:lineRule="auto"/>
        <w:rPr>
          <w:rFonts w:cstheme="minorHAnsi"/>
        </w:rPr>
      </w:pPr>
    </w:p>
    <w:p w14:paraId="65A3AE25" w14:textId="36DE32F9" w:rsidR="005A5FD9" w:rsidRPr="00DB54E4" w:rsidRDefault="00816F73" w:rsidP="005A5FD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3.2</w:t>
      </w:r>
      <w:r w:rsidR="005A5FD9" w:rsidRPr="00DB54E4">
        <w:rPr>
          <w:rFonts w:cstheme="minorHAnsi"/>
          <w:b/>
        </w:rPr>
        <w:tab/>
      </w:r>
      <w:r w:rsidR="005A5FD9">
        <w:rPr>
          <w:rFonts w:cstheme="minorHAnsi"/>
          <w:b/>
        </w:rPr>
        <w:t xml:space="preserve">Please detail </w:t>
      </w:r>
      <w:r w:rsidR="005A5FD9" w:rsidRPr="00DB54E4">
        <w:rPr>
          <w:rFonts w:cstheme="minorHAnsi"/>
          <w:b/>
        </w:rPr>
        <w:t xml:space="preserve">the </w:t>
      </w:r>
      <w:r w:rsidR="005A5FD9" w:rsidRPr="00005759">
        <w:rPr>
          <w:rFonts w:cstheme="minorHAnsi"/>
          <w:b/>
          <w:u w:val="single"/>
        </w:rPr>
        <w:t>total costs</w:t>
      </w:r>
      <w:r w:rsidR="005A5FD9" w:rsidRPr="00DB54E4">
        <w:rPr>
          <w:rFonts w:cstheme="minorHAnsi"/>
          <w:b/>
        </w:rPr>
        <w:t xml:space="preserve"> of your </w:t>
      </w:r>
      <w:r w:rsidR="005A5FD9">
        <w:rPr>
          <w:rFonts w:cstheme="minorHAnsi"/>
          <w:b/>
        </w:rPr>
        <w:t xml:space="preserve">project </w:t>
      </w:r>
      <w:r w:rsidR="005A5FD9" w:rsidRPr="00DB54E4">
        <w:rPr>
          <w:rFonts w:cstheme="minorHAnsi"/>
          <w:b/>
        </w:rPr>
        <w:t xml:space="preserve">in relation to this grant application.  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529"/>
        <w:gridCol w:w="2529"/>
      </w:tblGrid>
      <w:tr w:rsidR="00005759" w:rsidRPr="00816F73" w14:paraId="0193470D" w14:textId="77777777" w:rsidTr="000211D6">
        <w:trPr>
          <w:trHeight w:val="153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59694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  <w:bCs/>
              </w:rPr>
            </w:pPr>
            <w:r w:rsidRPr="00816F73">
              <w:rPr>
                <w:rFonts w:cstheme="minorHAnsi"/>
                <w:b/>
                <w:bCs/>
              </w:rPr>
              <w:t>Expenditure Items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E95A4" w14:textId="0E939A33" w:rsidR="00816F73" w:rsidRPr="00816F73" w:rsidRDefault="00F36C79" w:rsidP="00005759">
            <w:pPr>
              <w:spacing w:line="240" w:lineRule="auto"/>
              <w:rPr>
                <w:rFonts w:cstheme="minorHAnsi"/>
                <w:b/>
                <w:bCs/>
              </w:rPr>
            </w:pPr>
            <w:r w:rsidRPr="00C7358F">
              <w:rPr>
                <w:rFonts w:cstheme="minorHAnsi"/>
                <w:b/>
                <w:bCs/>
              </w:rPr>
              <w:t>You must tick each item you are asking DGU to pay for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F816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  <w:bCs/>
              </w:rPr>
            </w:pPr>
            <w:r w:rsidRPr="00816F73">
              <w:rPr>
                <w:rFonts w:cstheme="minorHAnsi"/>
                <w:b/>
                <w:bCs/>
              </w:rPr>
              <w:t>Cost (£)</w:t>
            </w:r>
          </w:p>
        </w:tc>
      </w:tr>
      <w:tr w:rsidR="00005759" w:rsidRPr="00816F73" w14:paraId="7EFB247D" w14:textId="77777777" w:rsidTr="000211D6">
        <w:trPr>
          <w:trHeight w:hRule="exact" w:val="483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</w:tcPr>
          <w:p w14:paraId="0A1964E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0B41186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5B524A59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5E15623C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3B3C40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272FFC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CA5B18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25C6D527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56692AD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B15F2D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41286B7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21F0CA25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57EBF542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22CD8BE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D83BCD9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55DC3019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2D87A3D7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7A54400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A2E8620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789F1D8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B2E0AF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66B3E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6F10F54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0CCBA67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B3DAC3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804E63D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F01A2B4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7DA6A186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BBECDBE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61E7E509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84A8395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58D64164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C8F8CEF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A1EA563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4BB847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704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307BF6F8" w14:textId="77777777" w:rsidTr="000211D6">
        <w:trPr>
          <w:trHeight w:hRule="exact" w:val="85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FFFFFF"/>
          </w:tcPr>
          <w:p w14:paraId="234D171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t>TOTAL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F7C10D7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E380A65" w14:textId="02BCD0D7" w:rsidR="00005759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t>£</w:t>
            </w:r>
            <w:r w:rsidRPr="00816F73">
              <w:rPr>
                <w:rFonts w:cstheme="minorHAnsi"/>
                <w:b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  <w:r w:rsidR="00005759">
              <w:rPr>
                <w:rFonts w:cstheme="minorHAnsi"/>
                <w:b/>
              </w:rPr>
              <w:t xml:space="preserve"> </w:t>
            </w:r>
            <w:r w:rsidR="000211D6">
              <w:rPr>
                <w:rFonts w:cstheme="minorHAnsi"/>
                <w:b/>
              </w:rPr>
              <w:t xml:space="preserve"> </w:t>
            </w:r>
            <w:r w:rsidR="000211D6">
              <w:rPr>
                <w:rFonts w:cstheme="minorHAnsi"/>
                <w:b/>
              </w:rPr>
              <w:br/>
            </w:r>
            <w:r w:rsidR="000211D6" w:rsidRPr="000211D6">
              <w:rPr>
                <w:rFonts w:cstheme="minorHAnsi"/>
              </w:rPr>
              <w:t>(</w:t>
            </w:r>
            <w:r w:rsidR="000211D6">
              <w:rPr>
                <w:rFonts w:cstheme="minorHAnsi"/>
                <w:sz w:val="20"/>
                <w:szCs w:val="20"/>
              </w:rPr>
              <w:t>t</w:t>
            </w:r>
            <w:r w:rsidR="00F36C79">
              <w:rPr>
                <w:rFonts w:cstheme="minorHAnsi"/>
                <w:sz w:val="20"/>
                <w:szCs w:val="20"/>
              </w:rPr>
              <w:t>his</w:t>
            </w:r>
            <w:r w:rsidR="00570571">
              <w:rPr>
                <w:rFonts w:cstheme="minorHAnsi"/>
                <w:sz w:val="20"/>
                <w:szCs w:val="20"/>
              </w:rPr>
              <w:t xml:space="preserve"> </w:t>
            </w:r>
            <w:r w:rsidR="00005759" w:rsidRPr="00F36C79">
              <w:rPr>
                <w:rFonts w:cstheme="minorHAnsi"/>
                <w:sz w:val="20"/>
                <w:szCs w:val="20"/>
              </w:rPr>
              <w:t>should be the same as</w:t>
            </w:r>
            <w:r w:rsidR="00005759" w:rsidRPr="00F36C7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36C79" w:rsidRPr="00F36C79">
              <w:rPr>
                <w:rFonts w:cstheme="minorHAnsi"/>
                <w:sz w:val="20"/>
                <w:szCs w:val="20"/>
              </w:rPr>
              <w:t>in Q3.1a</w:t>
            </w:r>
            <w:r w:rsidR="000211D6">
              <w:rPr>
                <w:rFonts w:cstheme="minorHAnsi"/>
                <w:sz w:val="20"/>
                <w:szCs w:val="20"/>
              </w:rPr>
              <w:t>)</w:t>
            </w:r>
          </w:p>
          <w:p w14:paraId="359F047D" w14:textId="493A5768" w:rsidR="00816F73" w:rsidRPr="00816F73" w:rsidRDefault="00005759" w:rsidP="00816F73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3.!</w:t>
            </w:r>
          </w:p>
        </w:tc>
      </w:tr>
    </w:tbl>
    <w:p w14:paraId="39DEE429" w14:textId="77777777" w:rsidR="005A5FD9" w:rsidRDefault="005A5FD9" w:rsidP="005A5FD9">
      <w:pPr>
        <w:spacing w:line="240" w:lineRule="auto"/>
        <w:rPr>
          <w:rFonts w:cstheme="minorHAnsi"/>
          <w:b/>
        </w:rPr>
      </w:pPr>
    </w:p>
    <w:p w14:paraId="36E3C480" w14:textId="4BBF0C9A" w:rsidR="005A5FD9" w:rsidRPr="001D57C5" w:rsidRDefault="00816F73" w:rsidP="000211D6">
      <w:pPr>
        <w:spacing w:line="240" w:lineRule="auto"/>
        <w:ind w:left="720" w:hanging="720"/>
        <w:rPr>
          <w:rFonts w:cstheme="minorHAnsi"/>
          <w:b/>
        </w:rPr>
      </w:pPr>
      <w:r>
        <w:rPr>
          <w:rFonts w:cstheme="minorHAnsi"/>
          <w:b/>
        </w:rPr>
        <w:lastRenderedPageBreak/>
        <w:t>3.3</w:t>
      </w:r>
      <w:r w:rsidR="005A5FD9" w:rsidRPr="00DB54E4">
        <w:rPr>
          <w:rFonts w:cstheme="minorHAnsi"/>
          <w:b/>
        </w:rPr>
        <w:tab/>
      </w:r>
      <w:r w:rsidR="0094511E" w:rsidRPr="00BF24EA">
        <w:rPr>
          <w:rFonts w:cstheme="minorHAnsi"/>
          <w:b/>
        </w:rPr>
        <w:t>Please tell us where the money for this project will come from</w:t>
      </w:r>
      <w:r w:rsidR="000211D6">
        <w:rPr>
          <w:rFonts w:cstheme="minorHAnsi"/>
          <w:b/>
        </w:rPr>
        <w:t>.</w:t>
      </w:r>
      <w:r w:rsidR="0094511E" w:rsidRPr="00BF24EA">
        <w:rPr>
          <w:rFonts w:cstheme="minorHAnsi"/>
          <w:b/>
        </w:rPr>
        <w:t xml:space="preserve"> </w:t>
      </w:r>
      <w:r w:rsidR="000211D6">
        <w:rPr>
          <w:rFonts w:cstheme="minorHAnsi"/>
          <w:b/>
        </w:rPr>
        <w:br/>
      </w:r>
      <w:r w:rsidR="0094511E" w:rsidRPr="00BF24EA">
        <w:rPr>
          <w:rFonts w:cstheme="minorHAnsi"/>
          <w:b/>
        </w:rPr>
        <w:t>(You can apply for up to 90% of project costs).</w:t>
      </w:r>
      <w:r w:rsidR="0094511E" w:rsidRPr="00252465">
        <w:rPr>
          <w:rFonts w:cstheme="minorHAnsi"/>
          <w:b/>
          <w:color w:val="FF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3"/>
        <w:gridCol w:w="1606"/>
        <w:gridCol w:w="1607"/>
        <w:gridCol w:w="1607"/>
      </w:tblGrid>
      <w:tr w:rsidR="005A5FD9" w:rsidRPr="001D57C5" w14:paraId="38EA74E7" w14:textId="77777777" w:rsidTr="00E2549F">
        <w:tc>
          <w:tcPr>
            <w:tcW w:w="4003" w:type="dxa"/>
            <w:shd w:val="clear" w:color="auto" w:fill="FFFFFF"/>
          </w:tcPr>
          <w:p w14:paraId="5AF6208A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Source of other funding</w:t>
            </w:r>
          </w:p>
        </w:tc>
        <w:tc>
          <w:tcPr>
            <w:tcW w:w="1606" w:type="dxa"/>
            <w:shd w:val="clear" w:color="auto" w:fill="FFFFFF"/>
          </w:tcPr>
          <w:p w14:paraId="2F4B3742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Amount available or applied for (£)</w:t>
            </w:r>
          </w:p>
        </w:tc>
        <w:tc>
          <w:tcPr>
            <w:tcW w:w="1607" w:type="dxa"/>
            <w:shd w:val="clear" w:color="auto" w:fill="FFFFFF"/>
          </w:tcPr>
          <w:p w14:paraId="7393B2BE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Has this been confirmed?  (Please put ‘Yes’ or ‘No’)</w:t>
            </w:r>
          </w:p>
        </w:tc>
        <w:tc>
          <w:tcPr>
            <w:tcW w:w="1607" w:type="dxa"/>
            <w:shd w:val="clear" w:color="auto" w:fill="FFFFFF"/>
          </w:tcPr>
          <w:p w14:paraId="043D2614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</w:rPr>
              <w:t>If ‘No’ when do you expect to receive confirmation</w:t>
            </w:r>
          </w:p>
        </w:tc>
      </w:tr>
      <w:tr w:rsidR="005A5FD9" w:rsidRPr="001D57C5" w14:paraId="550761AF" w14:textId="77777777" w:rsidTr="00E2549F">
        <w:trPr>
          <w:trHeight w:val="284"/>
        </w:trPr>
        <w:tc>
          <w:tcPr>
            <w:tcW w:w="4003" w:type="dxa"/>
            <w:shd w:val="clear" w:color="auto" w:fill="FFFFFF"/>
          </w:tcPr>
          <w:p w14:paraId="15939F22" w14:textId="3233785F" w:rsidR="005A5FD9" w:rsidRPr="001D57C5" w:rsidRDefault="00F36C79" w:rsidP="005A5F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10% minimum contribution to the total figure requested from DGU (may be your own money, a benefactor or other funder etc.)</w:t>
            </w:r>
          </w:p>
        </w:tc>
        <w:tc>
          <w:tcPr>
            <w:tcW w:w="1606" w:type="dxa"/>
            <w:shd w:val="clear" w:color="auto" w:fill="FFFFFF"/>
          </w:tcPr>
          <w:p w14:paraId="5B4C8D54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23" w:name="Text684"/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1607" w:type="dxa"/>
            <w:shd w:val="clear" w:color="auto" w:fill="FFFFFF"/>
          </w:tcPr>
          <w:p w14:paraId="22D6AF47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24" w:name="Text682"/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1607" w:type="dxa"/>
            <w:shd w:val="clear" w:color="auto" w:fill="FFFFFF"/>
          </w:tcPr>
          <w:p w14:paraId="210EEF84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25" w:name="Text683"/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  <w:bookmarkEnd w:id="25"/>
          </w:p>
        </w:tc>
      </w:tr>
      <w:tr w:rsidR="005A5FD9" w:rsidRPr="001D57C5" w14:paraId="5E2583CB" w14:textId="77777777" w:rsidTr="00E2549F">
        <w:trPr>
          <w:trHeight w:val="454"/>
        </w:trPr>
        <w:tc>
          <w:tcPr>
            <w:tcW w:w="4003" w:type="dxa"/>
            <w:shd w:val="clear" w:color="auto" w:fill="FFFFFF"/>
          </w:tcPr>
          <w:p w14:paraId="7B9D9C84" w14:textId="77777777" w:rsidR="005A5FD9" w:rsidRDefault="005A5FD9" w:rsidP="005A5F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funding avenues (please specify)</w:t>
            </w:r>
          </w:p>
          <w:p w14:paraId="173B6266" w14:textId="77777777" w:rsidR="00F36C79" w:rsidRPr="001D57C5" w:rsidRDefault="00F36C79" w:rsidP="005A5F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5C3AA524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50DE37DC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7811CE55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  <w:tr w:rsidR="00AD62B1" w:rsidRPr="001D57C5" w14:paraId="40E3F513" w14:textId="77777777" w:rsidTr="00E2549F">
        <w:trPr>
          <w:trHeight w:val="454"/>
        </w:trPr>
        <w:tc>
          <w:tcPr>
            <w:tcW w:w="4003" w:type="dxa"/>
            <w:shd w:val="clear" w:color="auto" w:fill="FFFFFF"/>
          </w:tcPr>
          <w:p w14:paraId="1F732526" w14:textId="77777777" w:rsidR="00AD62B1" w:rsidRDefault="00AD62B1" w:rsidP="00E254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Request from Innovate Create Cultivate Fund</w:t>
            </w:r>
          </w:p>
          <w:p w14:paraId="18CAF4E0" w14:textId="77777777" w:rsidR="00AD62B1" w:rsidRDefault="00AD62B1" w:rsidP="005A5F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3D20F98F" w14:textId="0DCE091A" w:rsidR="00AD62B1" w:rsidRPr="001D57C5" w:rsidRDefault="00AD62B1" w:rsidP="00E254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Pr="006F3D97">
              <w:rPr>
                <w:rFonts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F3D97">
              <w:rPr>
                <w:rFonts w:cstheme="minorHAnsi"/>
              </w:rPr>
              <w:instrText xml:space="preserve"> FORMTEXT </w:instrText>
            </w:r>
            <w:r w:rsidRPr="006F3D97">
              <w:rPr>
                <w:rFonts w:cstheme="minorHAnsi"/>
              </w:rPr>
            </w:r>
            <w:r w:rsidRPr="006F3D9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F3D9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6F3D97">
              <w:rPr>
                <w:rFonts w:cstheme="minorHAnsi"/>
              </w:rPr>
              <w:t>(this should be the same as in Q3.1b)</w:t>
            </w:r>
          </w:p>
        </w:tc>
        <w:tc>
          <w:tcPr>
            <w:tcW w:w="1607" w:type="dxa"/>
            <w:shd w:val="clear" w:color="auto" w:fill="FFFFFF"/>
          </w:tcPr>
          <w:p w14:paraId="3512C807" w14:textId="66BA8429" w:rsidR="00AD62B1" w:rsidRPr="001D57C5" w:rsidRDefault="00AD62B1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2C908FA8" w14:textId="1C6D12F5" w:rsidR="00AD62B1" w:rsidRPr="001D57C5" w:rsidRDefault="00AD62B1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  <w:tr w:rsidR="00AD62B1" w:rsidRPr="001D57C5" w14:paraId="0DADA024" w14:textId="77777777" w:rsidTr="00E2549F">
        <w:trPr>
          <w:trHeight w:val="454"/>
        </w:trPr>
        <w:tc>
          <w:tcPr>
            <w:tcW w:w="4003" w:type="dxa"/>
            <w:shd w:val="clear" w:color="auto" w:fill="FFFFFF"/>
          </w:tcPr>
          <w:p w14:paraId="6434FA77" w14:textId="77777777" w:rsidR="00AD62B1" w:rsidRDefault="00AD62B1" w:rsidP="00E254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  <w:p w14:paraId="36EB5271" w14:textId="77777777" w:rsidR="00AD62B1" w:rsidRDefault="00AD62B1" w:rsidP="005A5F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7CC69522" w14:textId="11037A7B" w:rsidR="00AD62B1" w:rsidRPr="001D57C5" w:rsidRDefault="00AD62B1" w:rsidP="005A5FD9">
            <w:pPr>
              <w:spacing w:line="240" w:lineRule="auto"/>
              <w:rPr>
                <w:rFonts w:cstheme="minorHAnsi"/>
              </w:rPr>
            </w:pPr>
            <w:r w:rsidRPr="006F3D97">
              <w:rPr>
                <w:rFonts w:cstheme="minorHAnsi"/>
              </w:rPr>
              <w:t>£</w:t>
            </w:r>
            <w:r w:rsidRPr="006F3D97">
              <w:rPr>
                <w:rFonts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F3D97">
              <w:rPr>
                <w:rFonts w:cstheme="minorHAnsi"/>
              </w:rPr>
              <w:instrText xml:space="preserve"> FORMTEXT </w:instrText>
            </w:r>
            <w:r w:rsidRPr="006F3D97">
              <w:rPr>
                <w:rFonts w:cstheme="minorHAnsi"/>
              </w:rPr>
            </w:r>
            <w:r w:rsidRPr="006F3D9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6F3D97">
              <w:rPr>
                <w:rFonts w:cstheme="minorHAnsi"/>
              </w:rPr>
              <w:fldChar w:fldCharType="end"/>
            </w:r>
            <w:r w:rsidRPr="006F3D97">
              <w:rPr>
                <w:rFonts w:cstheme="minorHAnsi"/>
              </w:rPr>
              <w:t xml:space="preserve"> </w:t>
            </w:r>
            <w:r w:rsidRPr="006F3D97">
              <w:rPr>
                <w:rFonts w:cstheme="minorHAnsi"/>
              </w:rPr>
              <w:br/>
              <w:t>(this should be the same as in Q3.1a)</w:t>
            </w:r>
          </w:p>
        </w:tc>
        <w:tc>
          <w:tcPr>
            <w:tcW w:w="1607" w:type="dxa"/>
            <w:shd w:val="clear" w:color="auto" w:fill="FFFFFF"/>
          </w:tcPr>
          <w:p w14:paraId="6954429E" w14:textId="04071EE6" w:rsidR="00AD62B1" w:rsidRPr="001D57C5" w:rsidRDefault="00AD62B1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608C9E9C" w14:textId="20391EE5" w:rsidR="00AD62B1" w:rsidRPr="001D57C5" w:rsidRDefault="00AD62B1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</w:tbl>
    <w:p w14:paraId="258A6F04" w14:textId="77777777" w:rsidR="00816F73" w:rsidRDefault="00816F73" w:rsidP="00447E7D">
      <w:pPr>
        <w:rPr>
          <w:rFonts w:cstheme="minorHAnsi"/>
        </w:rPr>
      </w:pPr>
    </w:p>
    <w:p w14:paraId="2BBAE653" w14:textId="0E9281CE" w:rsidR="005A5FD9" w:rsidRPr="00447E7D" w:rsidRDefault="005A5FD9" w:rsidP="00447E7D">
      <w:pPr>
        <w:rPr>
          <w:rFonts w:cstheme="minorHAnsi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4: CREATIVE PRACTICE SUPPORTING MATERIAL</w:t>
      </w:r>
    </w:p>
    <w:p w14:paraId="3C22CEB3" w14:textId="30570EBE" w:rsidR="005A5FD9" w:rsidRPr="00ED44C1" w:rsidRDefault="005A5FD9" w:rsidP="005A5FD9">
      <w:pPr>
        <w:pStyle w:val="ListParagraph"/>
        <w:numPr>
          <w:ilvl w:val="1"/>
          <w:numId w:val="38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provide </w:t>
      </w:r>
      <w:r w:rsidRPr="00ED44C1">
        <w:rPr>
          <w:rFonts w:cstheme="minorHAnsi"/>
          <w:b/>
          <w:bCs/>
        </w:rPr>
        <w:t xml:space="preserve">3 examples of previous </w:t>
      </w:r>
      <w:r w:rsidR="00E44F48">
        <w:rPr>
          <w:rFonts w:cstheme="minorHAnsi"/>
          <w:b/>
          <w:bCs/>
        </w:rPr>
        <w:t xml:space="preserve">recent </w:t>
      </w:r>
      <w:r w:rsidRPr="00ED44C1">
        <w:rPr>
          <w:rFonts w:cstheme="minorHAnsi"/>
          <w:b/>
          <w:bCs/>
        </w:rPr>
        <w:t xml:space="preserve">work or reviews from specialist, national or local media. (Examples of formats </w:t>
      </w:r>
      <w:r>
        <w:rPr>
          <w:rFonts w:cstheme="minorHAnsi"/>
          <w:b/>
          <w:bCs/>
        </w:rPr>
        <w:t xml:space="preserve">- </w:t>
      </w:r>
      <w:r w:rsidRPr="00ED44C1">
        <w:rPr>
          <w:rFonts w:cstheme="minorHAnsi"/>
          <w:b/>
          <w:i/>
        </w:rPr>
        <w:t>Audio:</w:t>
      </w:r>
      <w:r w:rsidRPr="00ED44C1">
        <w:rPr>
          <w:rFonts w:cstheme="minorHAnsi"/>
          <w:b/>
        </w:rPr>
        <w:t xml:space="preserve"> SoundCloud; </w:t>
      </w:r>
      <w:r w:rsidRPr="00ED44C1">
        <w:rPr>
          <w:rFonts w:cstheme="minorHAnsi"/>
          <w:b/>
          <w:i/>
        </w:rPr>
        <w:t>Video:</w:t>
      </w:r>
      <w:r w:rsidR="00816F73">
        <w:rPr>
          <w:rFonts w:cstheme="minorHAnsi"/>
          <w:b/>
        </w:rPr>
        <w:t xml:space="preserve"> YouTube or Vimeo</w:t>
      </w:r>
      <w:r w:rsidR="00AB7226">
        <w:rPr>
          <w:rFonts w:cstheme="minorHAnsi"/>
          <w:b/>
        </w:rPr>
        <w:t xml:space="preserve"> links;</w:t>
      </w:r>
      <w:r w:rsidR="00AB7226" w:rsidRPr="00AB7226">
        <w:t xml:space="preserve"> </w:t>
      </w:r>
      <w:r w:rsidR="00AB7226" w:rsidRPr="00AB7226">
        <w:rPr>
          <w:b/>
        </w:rPr>
        <w:t>jpg, pdf</w:t>
      </w:r>
      <w:r w:rsidR="00AB7226"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340"/>
        <w:gridCol w:w="1440"/>
        <w:gridCol w:w="2160"/>
      </w:tblGrid>
      <w:tr w:rsidR="005A5FD9" w:rsidRPr="002268A3" w14:paraId="5ADB84C7" w14:textId="77777777" w:rsidTr="005A5FD9">
        <w:tc>
          <w:tcPr>
            <w:tcW w:w="1260" w:type="dxa"/>
          </w:tcPr>
          <w:p w14:paraId="1E608CF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Example</w:t>
            </w:r>
          </w:p>
        </w:tc>
        <w:tc>
          <w:tcPr>
            <w:tcW w:w="1980" w:type="dxa"/>
          </w:tcPr>
          <w:p w14:paraId="790D5ED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Title of Work</w:t>
            </w:r>
          </w:p>
        </w:tc>
        <w:tc>
          <w:tcPr>
            <w:tcW w:w="2340" w:type="dxa"/>
          </w:tcPr>
          <w:p w14:paraId="10FD0A6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 completed</w:t>
            </w:r>
          </w:p>
        </w:tc>
        <w:tc>
          <w:tcPr>
            <w:tcW w:w="1440" w:type="dxa"/>
          </w:tcPr>
          <w:p w14:paraId="5685854F" w14:textId="17E69EB2" w:rsidR="005A5FD9" w:rsidRPr="002268A3" w:rsidRDefault="0004333D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Published / performed/ screened </w:t>
            </w:r>
            <w:r w:rsidR="005A5FD9">
              <w:rPr>
                <w:rFonts w:cstheme="minorHAnsi"/>
                <w:b/>
                <w:bCs/>
              </w:rPr>
              <w:t xml:space="preserve"> </w:t>
            </w:r>
            <w:r w:rsidR="00560120">
              <w:rPr>
                <w:rFonts w:cstheme="minorHAnsi"/>
                <w:b/>
                <w:bCs/>
              </w:rPr>
              <w:t xml:space="preserve">etc. </w:t>
            </w:r>
            <w:r w:rsidR="005A5FD9">
              <w:rPr>
                <w:rFonts w:cstheme="minorHAnsi"/>
                <w:b/>
                <w:bCs/>
              </w:rPr>
              <w:t>(Where, when, by whom</w:t>
            </w:r>
            <w:r w:rsidR="00560120">
              <w:rPr>
                <w:rFonts w:cstheme="minorHAnsi"/>
                <w:b/>
                <w:bCs/>
              </w:rPr>
              <w:t xml:space="preserve"> etc.</w:t>
            </w:r>
            <w:r w:rsidR="005A5FD9">
              <w:rPr>
                <w:rFonts w:cstheme="minorHAnsi"/>
                <w:b/>
                <w:bCs/>
              </w:rPr>
              <w:t>)</w:t>
            </w:r>
          </w:p>
          <w:p w14:paraId="5B580AC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5BA16CE5" w14:textId="49AA5816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Link to example of previous work</w:t>
            </w:r>
            <w:r w:rsidR="00E53DB3">
              <w:rPr>
                <w:rFonts w:cstheme="minorHAnsi"/>
                <w:b/>
                <w:bCs/>
              </w:rPr>
              <w:t xml:space="preserve"> (including password if</w:t>
            </w:r>
            <w:r w:rsidR="00F36C79">
              <w:rPr>
                <w:rFonts w:cstheme="minorHAnsi"/>
                <w:b/>
                <w:bCs/>
              </w:rPr>
              <w:t xml:space="preserve"> applicable)</w:t>
            </w:r>
          </w:p>
        </w:tc>
      </w:tr>
      <w:tr w:rsidR="005A5FD9" w:rsidRPr="002268A3" w14:paraId="0C0A537E" w14:textId="77777777" w:rsidTr="005A5FD9">
        <w:trPr>
          <w:trHeight w:hRule="exact" w:val="1134"/>
        </w:trPr>
        <w:tc>
          <w:tcPr>
            <w:tcW w:w="1260" w:type="dxa"/>
          </w:tcPr>
          <w:p w14:paraId="32819C3D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315390C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0" w:type="dxa"/>
          </w:tcPr>
          <w:p w14:paraId="6DE4DF4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055A1B9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029F944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54C955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360A51E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44F5955D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1C6FE754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5FD9" w:rsidRPr="002268A3" w14:paraId="749FD90C" w14:textId="77777777" w:rsidTr="005A5FD9">
        <w:trPr>
          <w:trHeight w:hRule="exact" w:val="1134"/>
        </w:trPr>
        <w:tc>
          <w:tcPr>
            <w:tcW w:w="1260" w:type="dxa"/>
          </w:tcPr>
          <w:p w14:paraId="0331B15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246C07CE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0" w:type="dxa"/>
          </w:tcPr>
          <w:p w14:paraId="5F743716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872424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2264636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045105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7491023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7A0E062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070F64EF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5FD9" w:rsidRPr="002268A3" w14:paraId="4E6643A7" w14:textId="77777777" w:rsidTr="005A5FD9">
        <w:trPr>
          <w:trHeight w:hRule="exact" w:val="1134"/>
        </w:trPr>
        <w:tc>
          <w:tcPr>
            <w:tcW w:w="1260" w:type="dxa"/>
          </w:tcPr>
          <w:p w14:paraId="3356925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B395D3D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0" w:type="dxa"/>
          </w:tcPr>
          <w:p w14:paraId="02BABF23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51434A4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D845D5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9FE504F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2C5BE84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5CE9BB56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0DC4B527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1D5E88C" w14:textId="77777777" w:rsidR="005A5FD9" w:rsidRDefault="005A5FD9" w:rsidP="005A5FD9">
      <w:pPr>
        <w:spacing w:line="240" w:lineRule="auto"/>
        <w:rPr>
          <w:rFonts w:cstheme="minorHAnsi"/>
          <w:b/>
          <w:bCs/>
          <w:color w:val="1EB4FF"/>
          <w:sz w:val="24"/>
          <w:szCs w:val="24"/>
        </w:rPr>
      </w:pPr>
    </w:p>
    <w:p w14:paraId="65548295" w14:textId="77777777" w:rsidR="00E53DB3" w:rsidRDefault="00E53DB3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6470A7E" w14:textId="23614303" w:rsidR="005A5FD9" w:rsidRPr="00E43911" w:rsidRDefault="005A5FD9" w:rsidP="005F36E0">
      <w:pPr>
        <w:rPr>
          <w:rFonts w:cstheme="minorHAnsi"/>
          <w:b/>
          <w:bCs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lastRenderedPageBreak/>
        <w:t>SECTION 5: DECLARATION</w:t>
      </w:r>
    </w:p>
    <w:p w14:paraId="0A1F000F" w14:textId="77777777" w:rsidR="0004333D" w:rsidRDefault="0004333D" w:rsidP="0004333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Pr="00A57DD2">
        <w:rPr>
          <w:rFonts w:cstheme="minorHAnsi"/>
        </w:rPr>
        <w:t>confirm that the information in this application</w:t>
      </w:r>
      <w:r>
        <w:rPr>
          <w:rFonts w:cstheme="minorHAnsi"/>
        </w:rPr>
        <w:t>,</w:t>
      </w:r>
      <w:r w:rsidRPr="00A57DD2">
        <w:rPr>
          <w:rFonts w:cstheme="minorHAnsi"/>
        </w:rPr>
        <w:t xml:space="preserve"> including the supporting documents</w:t>
      </w:r>
      <w:r>
        <w:rPr>
          <w:rFonts w:cstheme="minorHAnsi"/>
        </w:rPr>
        <w:t>,</w:t>
      </w:r>
      <w:r w:rsidRPr="00A57DD2">
        <w:rPr>
          <w:rFonts w:cstheme="minorHAnsi"/>
        </w:rPr>
        <w:t xml:space="preserve"> is true and correct and I acknowledge that it is</w:t>
      </w:r>
      <w:r>
        <w:rPr>
          <w:rFonts w:cstheme="minorHAnsi"/>
        </w:rPr>
        <w:t xml:space="preserve"> my responsibility to inform DG Unlimited</w:t>
      </w:r>
      <w:r w:rsidRPr="00A57DD2">
        <w:rPr>
          <w:rFonts w:cstheme="minorHAnsi"/>
        </w:rPr>
        <w:t xml:space="preserve"> immediately of any changes </w:t>
      </w:r>
      <w:r>
        <w:rPr>
          <w:rFonts w:cstheme="minorHAnsi"/>
        </w:rPr>
        <w:t>that</w:t>
      </w:r>
      <w:r w:rsidRPr="00A57DD2">
        <w:rPr>
          <w:rFonts w:cstheme="minorHAnsi"/>
        </w:rPr>
        <w:t xml:space="preserve"> could affect the interpretation or context of the application</w:t>
      </w:r>
      <w:r>
        <w:rPr>
          <w:rFonts w:cstheme="minorHAnsi"/>
        </w:rPr>
        <w:t xml:space="preserve">. </w:t>
      </w:r>
    </w:p>
    <w:p w14:paraId="6251F505" w14:textId="77777777" w:rsidR="0004333D" w:rsidRDefault="0004333D" w:rsidP="0004333D">
      <w:pPr>
        <w:spacing w:line="240" w:lineRule="auto"/>
        <w:rPr>
          <w:color w:val="FF0000"/>
        </w:rPr>
      </w:pPr>
      <w:r>
        <w:rPr>
          <w:rFonts w:cstheme="minorHAnsi"/>
        </w:rPr>
        <w:t xml:space="preserve">I </w:t>
      </w:r>
      <w:r w:rsidRPr="00A57DD2">
        <w:rPr>
          <w:rFonts w:cstheme="minorHAnsi"/>
        </w:rPr>
        <w:t xml:space="preserve">confirm </w:t>
      </w:r>
      <w:r>
        <w:rPr>
          <w:rFonts w:cstheme="minorHAnsi"/>
        </w:rPr>
        <w:t xml:space="preserve">that I will </w:t>
      </w:r>
      <w:r w:rsidRPr="006D0CE1">
        <w:t>complete an end of project monitoring and evaluation form.</w:t>
      </w:r>
      <w:r w:rsidRPr="007C7977">
        <w:rPr>
          <w:color w:val="FF0000"/>
        </w:rPr>
        <w:t xml:space="preserve"> </w:t>
      </w:r>
    </w:p>
    <w:p w14:paraId="0E6A5021" w14:textId="13B93CDB" w:rsidR="005A5FD9" w:rsidRPr="00217F6D" w:rsidRDefault="005A5FD9" w:rsidP="005A5FD9">
      <w:pPr>
        <w:spacing w:line="240" w:lineRule="auto"/>
        <w:rPr>
          <w:rFonts w:cstheme="minorHAnsi"/>
        </w:rPr>
      </w:pPr>
      <w:r w:rsidRPr="006F1326">
        <w:rPr>
          <w:rFonts w:cstheme="minorHAnsi"/>
          <w:b/>
        </w:rPr>
        <w:t xml:space="preserve">Please note: </w:t>
      </w:r>
      <w:r>
        <w:rPr>
          <w:rFonts w:cstheme="minorHAnsi"/>
          <w:b/>
        </w:rPr>
        <w:t xml:space="preserve">an </w:t>
      </w:r>
      <w:r w:rsidRPr="006F1326">
        <w:rPr>
          <w:rFonts w:cstheme="minorHAnsi"/>
          <w:b/>
        </w:rPr>
        <w:t>electronic signature is acceptable</w:t>
      </w: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272"/>
        <w:gridCol w:w="1559"/>
        <w:gridCol w:w="2552"/>
      </w:tblGrid>
      <w:tr w:rsidR="005A5FD9" w:rsidRPr="00A57DD2" w14:paraId="6862E031" w14:textId="77777777" w:rsidTr="00E53DB3">
        <w:trPr>
          <w:trHeight w:val="454"/>
        </w:trPr>
        <w:tc>
          <w:tcPr>
            <w:tcW w:w="1406" w:type="dxa"/>
          </w:tcPr>
          <w:p w14:paraId="1F90B8FD" w14:textId="77777777" w:rsidR="005A5FD9" w:rsidRPr="00A57DD2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Your signature:</w:t>
            </w:r>
          </w:p>
        </w:tc>
        <w:tc>
          <w:tcPr>
            <w:tcW w:w="3272" w:type="dxa"/>
          </w:tcPr>
          <w:p w14:paraId="0E1581D4" w14:textId="77777777" w:rsidR="005A5FD9" w:rsidRPr="00A57DD2" w:rsidRDefault="005A5FD9" w:rsidP="005A5F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22532B" w14:textId="77777777" w:rsidR="005A5FD9" w:rsidRPr="00A57DD2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552" w:type="dxa"/>
            <w:shd w:val="clear" w:color="auto" w:fill="FFFFFF"/>
          </w:tcPr>
          <w:p w14:paraId="41DD7874" w14:textId="77777777" w:rsidR="005A5FD9" w:rsidRPr="00A57DD2" w:rsidRDefault="005A5FD9" w:rsidP="005A5FD9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26" w:name="Text575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26"/>
          </w:p>
        </w:tc>
      </w:tr>
    </w:tbl>
    <w:p w14:paraId="343FA0C7" w14:textId="77777777" w:rsidR="005A5FD9" w:rsidRPr="00A57DD2" w:rsidRDefault="005A5FD9" w:rsidP="005A5FD9">
      <w:pPr>
        <w:spacing w:line="240" w:lineRule="auto"/>
        <w:rPr>
          <w:rFonts w:cstheme="minorHAnsi"/>
        </w:rPr>
      </w:pP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383"/>
      </w:tblGrid>
      <w:tr w:rsidR="005A5FD9" w:rsidRPr="00A57DD2" w14:paraId="59967CC3" w14:textId="77777777" w:rsidTr="00E53DB3">
        <w:trPr>
          <w:trHeight w:val="454"/>
        </w:trPr>
        <w:tc>
          <w:tcPr>
            <w:tcW w:w="1406" w:type="dxa"/>
          </w:tcPr>
          <w:p w14:paraId="0807B821" w14:textId="77777777" w:rsidR="005A5FD9" w:rsidRPr="00A57DD2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Your name:</w:t>
            </w:r>
          </w:p>
        </w:tc>
        <w:tc>
          <w:tcPr>
            <w:tcW w:w="7383" w:type="dxa"/>
            <w:shd w:val="clear" w:color="auto" w:fill="FFFFFF"/>
          </w:tcPr>
          <w:p w14:paraId="2B2F888E" w14:textId="77777777" w:rsidR="005A5FD9" w:rsidRPr="00A57DD2" w:rsidRDefault="005A5FD9" w:rsidP="005A5FD9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27" w:name="Text591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27"/>
          </w:p>
        </w:tc>
      </w:tr>
    </w:tbl>
    <w:p w14:paraId="7D3D221F" w14:textId="77777777" w:rsidR="005A5FD9" w:rsidRDefault="005A5FD9" w:rsidP="005A5FD9">
      <w:pPr>
        <w:spacing w:line="240" w:lineRule="auto"/>
        <w:rPr>
          <w:rFonts w:cstheme="minorHAnsi"/>
        </w:rPr>
      </w:pPr>
    </w:p>
    <w:p w14:paraId="2D5304EF" w14:textId="77777777" w:rsidR="005A5FD9" w:rsidRPr="00E43911" w:rsidRDefault="005A5FD9" w:rsidP="005A5FD9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43911">
        <w:rPr>
          <w:rFonts w:eastAsia="Times New Roman" w:cstheme="minorHAnsi"/>
          <w:b/>
          <w:bCs/>
          <w:color w:val="FF0000"/>
          <w:sz w:val="24"/>
          <w:szCs w:val="24"/>
        </w:rPr>
        <w:t>SECTION 6: CHECKLIST</w:t>
      </w:r>
    </w:p>
    <w:p w14:paraId="11772E54" w14:textId="77777777" w:rsidR="005A5FD9" w:rsidRPr="008D373A" w:rsidRDefault="005A5FD9" w:rsidP="005A5FD9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6</w:t>
      </w:r>
      <w:r w:rsidRPr="005C07FA">
        <w:rPr>
          <w:rFonts w:eastAsia="Times New Roman" w:cstheme="minorHAnsi"/>
          <w:b/>
          <w:bCs/>
        </w:rPr>
        <w:t>.1</w:t>
      </w:r>
      <w:r w:rsidRPr="005C07FA">
        <w:rPr>
          <w:rFonts w:eastAsia="Times New Roman" w:cstheme="minorHAnsi"/>
          <w:b/>
          <w:bCs/>
        </w:rPr>
        <w:tab/>
      </w:r>
      <w:r w:rsidRPr="008D373A">
        <w:rPr>
          <w:rFonts w:eastAsia="Times New Roman" w:cstheme="minorHAnsi"/>
          <w:b/>
          <w:bCs/>
        </w:rPr>
        <w:t>Please tick the appropriate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1221"/>
      </w:tblGrid>
      <w:tr w:rsidR="005A5FD9" w:rsidRPr="008D373A" w14:paraId="45D8EE58" w14:textId="77777777" w:rsidTr="006C0278">
        <w:trPr>
          <w:trHeight w:val="855"/>
        </w:trPr>
        <w:tc>
          <w:tcPr>
            <w:tcW w:w="7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FBA" w14:textId="0DF5814A" w:rsidR="005A5FD9" w:rsidRDefault="006C0278" w:rsidP="005A5FD9">
            <w:pPr>
              <w:spacing w:before="240"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f</w:t>
            </w:r>
            <w:r w:rsidR="005A5FD9">
              <w:rPr>
                <w:rFonts w:eastAsia="Times New Roman" w:cstheme="minorHAnsi"/>
              </w:rPr>
              <w:t xml:space="preserve">ully completed the application form, </w:t>
            </w:r>
            <w:r w:rsidR="005A5FD9" w:rsidRPr="00D960AD">
              <w:rPr>
                <w:rFonts w:eastAsia="Times New Roman" w:cstheme="minorHAnsi"/>
              </w:rPr>
              <w:t>including the eligibility check</w:t>
            </w:r>
            <w:r>
              <w:rPr>
                <w:rFonts w:eastAsia="Times New Roman" w:cstheme="minorHAnsi"/>
              </w:rPr>
              <w:t>,</w:t>
            </w:r>
            <w:r w:rsidR="005A5FD9">
              <w:rPr>
                <w:rFonts w:eastAsia="Times New Roman" w:cstheme="minorHAnsi"/>
              </w:rPr>
              <w:t xml:space="preserve"> and signed the declaration in </w:t>
            </w:r>
            <w:r w:rsidR="005A5FD9" w:rsidRPr="00217F6D">
              <w:rPr>
                <w:rFonts w:eastAsia="Times New Roman" w:cstheme="minorHAnsi"/>
                <w:color w:val="000000" w:themeColor="text1"/>
              </w:rPr>
              <w:t>section 5.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29CA" w14:textId="77777777" w:rsidR="005A5FD9" w:rsidRPr="008D373A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</w:tc>
      </w:tr>
      <w:tr w:rsidR="005A5FD9" w:rsidRPr="008D373A" w14:paraId="0BF1674F" w14:textId="77777777" w:rsidTr="006C0278">
        <w:tc>
          <w:tcPr>
            <w:tcW w:w="7805" w:type="dxa"/>
            <w:tcBorders>
              <w:top w:val="single" w:sz="4" w:space="0" w:color="auto"/>
              <w:right w:val="single" w:sz="4" w:space="0" w:color="auto"/>
            </w:tcBorders>
          </w:tcPr>
          <w:p w14:paraId="2E3C7625" w14:textId="7D31BC25" w:rsidR="005A5FD9" w:rsidRDefault="003200A5" w:rsidP="005A5FD9">
            <w:pPr>
              <w:spacing w:before="240" w:after="24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I </w:t>
            </w:r>
            <w:r w:rsidR="005A5FD9" w:rsidRPr="008D373A">
              <w:rPr>
                <w:rFonts w:eastAsia="Times New Roman" w:cstheme="minorHAnsi"/>
                <w:bCs/>
              </w:rPr>
              <w:t xml:space="preserve">have enclosed </w:t>
            </w:r>
            <w:r w:rsidR="005A5FD9">
              <w:rPr>
                <w:rFonts w:eastAsia="Times New Roman" w:cstheme="minorHAnsi"/>
                <w:bCs/>
              </w:rPr>
              <w:t>an up to date artist</w:t>
            </w:r>
            <w:r w:rsidR="00B8133A">
              <w:rPr>
                <w:rFonts w:eastAsia="Times New Roman" w:cstheme="minorHAnsi"/>
                <w:bCs/>
              </w:rPr>
              <w:t>’</w:t>
            </w:r>
            <w:r w:rsidR="005A5FD9">
              <w:rPr>
                <w:rFonts w:eastAsia="Times New Roman" w:cstheme="minorHAnsi"/>
                <w:bCs/>
              </w:rPr>
              <w:t>s CV</w:t>
            </w:r>
            <w:r w:rsidR="000577C0">
              <w:rPr>
                <w:rFonts w:eastAsia="Times New Roman" w:cstheme="minorHAnsi"/>
                <w:bCs/>
              </w:rPr>
              <w:t>.</w:t>
            </w:r>
          </w:p>
          <w:p w14:paraId="608D2A8D" w14:textId="36F6A7E5" w:rsidR="005A5FD9" w:rsidRDefault="00441265" w:rsidP="005A5FD9">
            <w:pPr>
              <w:spacing w:before="240" w:after="24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 have enclosed a M</w:t>
            </w:r>
            <w:r w:rsidR="005A5FD9">
              <w:rPr>
                <w:rFonts w:eastAsia="Times New Roman" w:cstheme="minorHAnsi"/>
                <w:bCs/>
              </w:rPr>
              <w:t>entor</w:t>
            </w:r>
            <w:r w:rsidR="00B8133A">
              <w:rPr>
                <w:rFonts w:eastAsia="Times New Roman" w:cstheme="minorHAnsi"/>
                <w:bCs/>
              </w:rPr>
              <w:t>’</w:t>
            </w:r>
            <w:r w:rsidR="005A5FD9">
              <w:rPr>
                <w:rFonts w:eastAsia="Times New Roman" w:cstheme="minorHAnsi"/>
                <w:bCs/>
              </w:rPr>
              <w:t xml:space="preserve">s CV </w:t>
            </w:r>
            <w:r w:rsidR="005A5FD9" w:rsidRPr="00217F6D">
              <w:rPr>
                <w:rFonts w:eastAsia="Times New Roman" w:cstheme="minorHAnsi"/>
                <w:bCs/>
              </w:rPr>
              <w:t>(if you are ap</w:t>
            </w:r>
            <w:r>
              <w:rPr>
                <w:rFonts w:eastAsia="Times New Roman" w:cstheme="minorHAnsi"/>
                <w:bCs/>
              </w:rPr>
              <w:t>plying for the costs towards a M</w:t>
            </w:r>
            <w:r w:rsidR="005A5FD9" w:rsidRPr="00217F6D">
              <w:rPr>
                <w:rFonts w:eastAsia="Times New Roman" w:cstheme="minorHAnsi"/>
                <w:bCs/>
              </w:rPr>
              <w:t xml:space="preserve">entor, and have identified a particular individual, please </w:t>
            </w:r>
            <w:r w:rsidR="005A5FD9" w:rsidRPr="00217F6D">
              <w:rPr>
                <w:rFonts w:eastAsia="Times New Roman" w:cstheme="minorHAnsi"/>
                <w:bCs/>
                <w:u w:val="single"/>
              </w:rPr>
              <w:t xml:space="preserve">also </w:t>
            </w:r>
            <w:r w:rsidR="005A5FD9" w:rsidRPr="00217F6D">
              <w:rPr>
                <w:rFonts w:eastAsia="Times New Roman" w:cstheme="minorHAnsi"/>
                <w:bCs/>
              </w:rPr>
              <w:t xml:space="preserve">include either a </w:t>
            </w:r>
            <w:r>
              <w:rPr>
                <w:rFonts w:eastAsia="Times New Roman" w:cstheme="minorHAnsi"/>
                <w:bCs/>
              </w:rPr>
              <w:t>web link or CV for your chosen M</w:t>
            </w:r>
            <w:r w:rsidR="005A5FD9" w:rsidRPr="00217F6D">
              <w:rPr>
                <w:rFonts w:eastAsia="Times New Roman" w:cstheme="minorHAnsi"/>
                <w:bCs/>
              </w:rPr>
              <w:t>entor).</w:t>
            </w:r>
          </w:p>
          <w:p w14:paraId="22A65D82" w14:textId="2F93D582" w:rsidR="005A5FD9" w:rsidRPr="00017D3B" w:rsidRDefault="005A5FD9" w:rsidP="005A5FD9">
            <w:pPr>
              <w:spacing w:before="240" w:after="240" w:line="240" w:lineRule="auto"/>
              <w:rPr>
                <w:rFonts w:eastAsia="Times New Roman" w:cstheme="minorHAnsi"/>
                <w:bCs/>
                <w:i/>
              </w:rPr>
            </w:pPr>
            <w:r w:rsidRPr="001B4108">
              <w:rPr>
                <w:rFonts w:eastAsia="Times New Roman" w:cstheme="minorHAnsi"/>
                <w:bCs/>
              </w:rPr>
              <w:t>I have enclosed a web</w:t>
            </w:r>
            <w:r w:rsidR="00441265">
              <w:rPr>
                <w:rFonts w:eastAsia="Times New Roman" w:cstheme="minorHAnsi"/>
                <w:bCs/>
              </w:rPr>
              <w:t>-</w:t>
            </w:r>
            <w:r w:rsidRPr="001B4108">
              <w:rPr>
                <w:rFonts w:eastAsia="Times New Roman" w:cstheme="minorHAnsi"/>
                <w:bCs/>
              </w:rPr>
              <w:t xml:space="preserve">link to a conference or training course (if you are applying to attend a conference or course please </w:t>
            </w:r>
            <w:r w:rsidRPr="001B4108">
              <w:rPr>
                <w:rFonts w:eastAsia="Times New Roman" w:cstheme="minorHAnsi"/>
                <w:bCs/>
                <w:u w:val="single"/>
              </w:rPr>
              <w:t>also</w:t>
            </w:r>
            <w:r w:rsidRPr="001B4108">
              <w:rPr>
                <w:rFonts w:eastAsia="Times New Roman" w:cstheme="minorHAnsi"/>
                <w:bCs/>
              </w:rPr>
              <w:t xml:space="preserve"> include either a web link or appropriate documentation to evidence the quality and relevance of the opportunity)</w:t>
            </w:r>
            <w:r w:rsidR="000577C0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087C" w14:textId="77777777" w:rsidR="005A5FD9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  <w:p w14:paraId="29786918" w14:textId="77777777" w:rsidR="005A5FD9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  <w:p w14:paraId="0B6494B7" w14:textId="77777777" w:rsidR="005A5FD9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</w:p>
          <w:p w14:paraId="2CA9DF89" w14:textId="77777777" w:rsidR="005A5FD9" w:rsidRPr="008D373A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</w:tc>
      </w:tr>
    </w:tbl>
    <w:p w14:paraId="1E6DB573" w14:textId="77777777" w:rsidR="006C0278" w:rsidRDefault="006C0278" w:rsidP="00667C74">
      <w:pPr>
        <w:pStyle w:val="NoSpacing"/>
        <w:rPr>
          <w:rFonts w:cstheme="minorHAnsi"/>
        </w:rPr>
      </w:pPr>
    </w:p>
    <w:p w14:paraId="4D25D8AD" w14:textId="77777777" w:rsidR="00667C74" w:rsidRDefault="00667C74" w:rsidP="00667C74">
      <w:pPr>
        <w:pStyle w:val="NoSpacing"/>
        <w:rPr>
          <w:rFonts w:cstheme="minorHAnsi"/>
        </w:rPr>
      </w:pPr>
      <w:r w:rsidRPr="008774B5">
        <w:rPr>
          <w:rFonts w:cstheme="minorHAnsi"/>
        </w:rPr>
        <w:t xml:space="preserve">Completed applications should be emailed to: </w:t>
      </w:r>
      <w:hyperlink r:id="rId18" w:history="1">
        <w:r w:rsidRPr="00603823">
          <w:rPr>
            <w:rStyle w:val="Hyperlink"/>
            <w:rFonts w:cstheme="minorHAnsi"/>
          </w:rPr>
          <w:t>comms.dgu@gmail.com</w:t>
        </w:r>
      </w:hyperlink>
    </w:p>
    <w:p w14:paraId="5E22120F" w14:textId="253401D7" w:rsidR="005A5FD9" w:rsidRPr="008774B5" w:rsidRDefault="005A5FD9" w:rsidP="00570571">
      <w:pPr>
        <w:pStyle w:val="NoSpacing"/>
        <w:rPr>
          <w:rFonts w:cstheme="minorHAnsi"/>
        </w:rPr>
      </w:pPr>
      <w:r w:rsidRPr="008774B5">
        <w:rPr>
          <w:rFonts w:cstheme="minorHAnsi"/>
        </w:rPr>
        <w:t xml:space="preserve">You can submit an application at </w:t>
      </w:r>
      <w:r w:rsidR="00561400" w:rsidRPr="00667C74">
        <w:rPr>
          <w:rFonts w:cstheme="minorHAnsi"/>
          <w:b/>
        </w:rPr>
        <w:t xml:space="preserve">any time up until </w:t>
      </w:r>
      <w:r w:rsidR="00561400" w:rsidRPr="00507221">
        <w:rPr>
          <w:rFonts w:cstheme="minorHAnsi"/>
          <w:b/>
        </w:rPr>
        <w:t>Midnight</w:t>
      </w:r>
      <w:r w:rsidR="00561400">
        <w:rPr>
          <w:rFonts w:cstheme="minorHAnsi"/>
          <w:b/>
        </w:rPr>
        <w:t xml:space="preserve"> on Sunday 24</w:t>
      </w:r>
      <w:r w:rsidR="00561400" w:rsidRPr="001132EB">
        <w:rPr>
          <w:rFonts w:cstheme="minorHAnsi"/>
          <w:b/>
          <w:vertAlign w:val="superscript"/>
        </w:rPr>
        <w:t>th</w:t>
      </w:r>
      <w:r w:rsidR="00561400">
        <w:rPr>
          <w:rFonts w:cstheme="minorHAnsi"/>
          <w:b/>
        </w:rPr>
        <w:t xml:space="preserve"> February 2019.</w:t>
      </w:r>
    </w:p>
    <w:p w14:paraId="5C1BA130" w14:textId="77777777" w:rsidR="005A5FD9" w:rsidRPr="00FC2A67" w:rsidRDefault="005A5FD9" w:rsidP="005A5FD9">
      <w:pPr>
        <w:spacing w:line="240" w:lineRule="auto"/>
        <w:rPr>
          <w:rFonts w:cstheme="minorHAnsi"/>
          <w:b/>
          <w:color w:val="FF0000"/>
        </w:rPr>
      </w:pPr>
    </w:p>
    <w:p w14:paraId="2B03A32D" w14:textId="77777777" w:rsidR="005A5FD9" w:rsidRPr="00FC2A67" w:rsidRDefault="005A5FD9" w:rsidP="005A5FD9">
      <w:pPr>
        <w:spacing w:line="240" w:lineRule="auto"/>
        <w:rPr>
          <w:rFonts w:cstheme="minorHAnsi"/>
          <w:b/>
          <w:color w:val="FF0000"/>
        </w:rPr>
      </w:pPr>
    </w:p>
    <w:p w14:paraId="3589A29A" w14:textId="77777777" w:rsidR="00AC7856" w:rsidRPr="00AC7856" w:rsidRDefault="00AC7856" w:rsidP="005A5FD9">
      <w:pPr>
        <w:spacing w:line="240" w:lineRule="auto"/>
      </w:pPr>
    </w:p>
    <w:sectPr w:rsidR="00AC7856" w:rsidRPr="00AC7856" w:rsidSect="003200A5">
      <w:type w:val="continuous"/>
      <w:pgSz w:w="11906" w:h="16838"/>
      <w:pgMar w:top="329" w:right="1440" w:bottom="142" w:left="1440" w:header="2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BE45" w14:textId="77777777" w:rsidR="006F3D97" w:rsidRDefault="006F3D97" w:rsidP="003117FC">
      <w:pPr>
        <w:spacing w:after="0" w:line="240" w:lineRule="auto"/>
      </w:pPr>
      <w:r>
        <w:separator/>
      </w:r>
    </w:p>
  </w:endnote>
  <w:endnote w:type="continuationSeparator" w:id="0">
    <w:p w14:paraId="55A4F2B7" w14:textId="77777777" w:rsidR="006F3D97" w:rsidRDefault="006F3D97" w:rsidP="003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D5C8" w14:textId="77777777" w:rsidR="006F3D97" w:rsidRPr="003A5E6E" w:rsidRDefault="006F3D97" w:rsidP="005A5FD9">
    <w:pPr>
      <w:tabs>
        <w:tab w:val="center" w:pos="4513"/>
        <w:tab w:val="right" w:pos="9026"/>
      </w:tabs>
      <w:spacing w:after="0" w:line="240" w:lineRule="auto"/>
      <w:jc w:val="right"/>
    </w:pPr>
  </w:p>
  <w:p w14:paraId="49F92735" w14:textId="77777777" w:rsidR="006F3D97" w:rsidRDefault="006F3D97" w:rsidP="005A5FD9">
    <w:pPr>
      <w:pStyle w:val="Footer"/>
      <w:jc w:val="right"/>
    </w:pPr>
  </w:p>
  <w:p w14:paraId="7661F604" w14:textId="77777777" w:rsidR="006F3D97" w:rsidRDefault="006F3D97" w:rsidP="005A5F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76A09" w14:textId="77777777" w:rsidR="006F3D97" w:rsidRDefault="006F3D97" w:rsidP="003117FC">
      <w:pPr>
        <w:spacing w:after="0" w:line="240" w:lineRule="auto"/>
      </w:pPr>
      <w:r>
        <w:separator/>
      </w:r>
    </w:p>
  </w:footnote>
  <w:footnote w:type="continuationSeparator" w:id="0">
    <w:p w14:paraId="37211F06" w14:textId="77777777" w:rsidR="006F3D97" w:rsidRDefault="006F3D97" w:rsidP="0031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CF09" w14:textId="77777777" w:rsidR="006F3D97" w:rsidRDefault="006F3D97" w:rsidP="005A5F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B4"/>
    <w:multiLevelType w:val="multilevel"/>
    <w:tmpl w:val="419E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754A6E"/>
    <w:multiLevelType w:val="hybridMultilevel"/>
    <w:tmpl w:val="60B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176"/>
    <w:multiLevelType w:val="hybridMultilevel"/>
    <w:tmpl w:val="75A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63D1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AC4E92"/>
    <w:multiLevelType w:val="hybridMultilevel"/>
    <w:tmpl w:val="DA9E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1DA"/>
    <w:multiLevelType w:val="hybridMultilevel"/>
    <w:tmpl w:val="787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160A"/>
    <w:multiLevelType w:val="hybridMultilevel"/>
    <w:tmpl w:val="54C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075D"/>
    <w:multiLevelType w:val="hybridMultilevel"/>
    <w:tmpl w:val="524A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D7E90"/>
    <w:multiLevelType w:val="hybridMultilevel"/>
    <w:tmpl w:val="5384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43C43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72BD"/>
    <w:multiLevelType w:val="multilevel"/>
    <w:tmpl w:val="10B08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FE1D81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5E28"/>
    <w:multiLevelType w:val="hybridMultilevel"/>
    <w:tmpl w:val="DB5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B67C4"/>
    <w:multiLevelType w:val="hybridMultilevel"/>
    <w:tmpl w:val="434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1E8A"/>
    <w:multiLevelType w:val="hybridMultilevel"/>
    <w:tmpl w:val="738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62C8E"/>
    <w:multiLevelType w:val="hybridMultilevel"/>
    <w:tmpl w:val="FE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80887"/>
    <w:multiLevelType w:val="hybridMultilevel"/>
    <w:tmpl w:val="A93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0040"/>
    <w:multiLevelType w:val="hybridMultilevel"/>
    <w:tmpl w:val="91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F721E"/>
    <w:multiLevelType w:val="hybridMultilevel"/>
    <w:tmpl w:val="7CA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B21DB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74E40CC"/>
    <w:multiLevelType w:val="hybridMultilevel"/>
    <w:tmpl w:val="437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01828"/>
    <w:multiLevelType w:val="hybridMultilevel"/>
    <w:tmpl w:val="E4C4B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7C9396E"/>
    <w:multiLevelType w:val="hybridMultilevel"/>
    <w:tmpl w:val="C050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E2EEB"/>
    <w:multiLevelType w:val="hybridMultilevel"/>
    <w:tmpl w:val="72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34FB"/>
    <w:multiLevelType w:val="multilevel"/>
    <w:tmpl w:val="82A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01D8A"/>
    <w:multiLevelType w:val="hybridMultilevel"/>
    <w:tmpl w:val="CFC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17D75"/>
    <w:multiLevelType w:val="multilevel"/>
    <w:tmpl w:val="76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7266D"/>
    <w:multiLevelType w:val="hybridMultilevel"/>
    <w:tmpl w:val="9B22F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AE4E79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0B95EDB"/>
    <w:multiLevelType w:val="hybridMultilevel"/>
    <w:tmpl w:val="A2F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13F3"/>
    <w:multiLevelType w:val="hybridMultilevel"/>
    <w:tmpl w:val="C65A0C9A"/>
    <w:lvl w:ilvl="0" w:tplc="0724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964F3"/>
    <w:multiLevelType w:val="hybridMultilevel"/>
    <w:tmpl w:val="33940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C74AF2"/>
    <w:multiLevelType w:val="hybridMultilevel"/>
    <w:tmpl w:val="B0CAA67C"/>
    <w:lvl w:ilvl="0" w:tplc="8EE0AE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4B6454"/>
    <w:multiLevelType w:val="multilevel"/>
    <w:tmpl w:val="6F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056DE"/>
    <w:multiLevelType w:val="hybridMultilevel"/>
    <w:tmpl w:val="725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A229E"/>
    <w:multiLevelType w:val="hybridMultilevel"/>
    <w:tmpl w:val="62C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31A64"/>
    <w:multiLevelType w:val="hybridMultilevel"/>
    <w:tmpl w:val="277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A0CCC"/>
    <w:multiLevelType w:val="hybridMultilevel"/>
    <w:tmpl w:val="2F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F2EE0"/>
    <w:multiLevelType w:val="hybridMultilevel"/>
    <w:tmpl w:val="2CB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026E"/>
    <w:multiLevelType w:val="hybridMultilevel"/>
    <w:tmpl w:val="B2D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C457D"/>
    <w:multiLevelType w:val="hybridMultilevel"/>
    <w:tmpl w:val="29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08C7"/>
    <w:multiLevelType w:val="hybridMultilevel"/>
    <w:tmpl w:val="F46C8450"/>
    <w:lvl w:ilvl="0" w:tplc="8590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6576C"/>
    <w:multiLevelType w:val="hybridMultilevel"/>
    <w:tmpl w:val="2240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85683"/>
    <w:multiLevelType w:val="hybridMultilevel"/>
    <w:tmpl w:val="5A66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7"/>
  </w:num>
  <w:num w:numId="4">
    <w:abstractNumId w:val="21"/>
  </w:num>
  <w:num w:numId="5">
    <w:abstractNumId w:val="35"/>
  </w:num>
  <w:num w:numId="6">
    <w:abstractNumId w:val="33"/>
  </w:num>
  <w:num w:numId="7">
    <w:abstractNumId w:val="15"/>
  </w:num>
  <w:num w:numId="8">
    <w:abstractNumId w:val="0"/>
  </w:num>
  <w:num w:numId="9">
    <w:abstractNumId w:val="26"/>
  </w:num>
  <w:num w:numId="10">
    <w:abstractNumId w:val="2"/>
  </w:num>
  <w:num w:numId="11">
    <w:abstractNumId w:val="43"/>
  </w:num>
  <w:num w:numId="12">
    <w:abstractNumId w:val="28"/>
  </w:num>
  <w:num w:numId="13">
    <w:abstractNumId w:val="36"/>
  </w:num>
  <w:num w:numId="14">
    <w:abstractNumId w:val="6"/>
  </w:num>
  <w:num w:numId="15">
    <w:abstractNumId w:val="44"/>
  </w:num>
  <w:num w:numId="16">
    <w:abstractNumId w:val="34"/>
  </w:num>
  <w:num w:numId="17">
    <w:abstractNumId w:val="27"/>
  </w:num>
  <w:num w:numId="18">
    <w:abstractNumId w:val="7"/>
  </w:num>
  <w:num w:numId="19">
    <w:abstractNumId w:val="38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16"/>
  </w:num>
  <w:num w:numId="25">
    <w:abstractNumId w:val="19"/>
  </w:num>
  <w:num w:numId="26">
    <w:abstractNumId w:val="4"/>
  </w:num>
  <w:num w:numId="27">
    <w:abstractNumId w:val="31"/>
  </w:num>
  <w:num w:numId="28">
    <w:abstractNumId w:val="45"/>
  </w:num>
  <w:num w:numId="29">
    <w:abstractNumId w:val="32"/>
  </w:num>
  <w:num w:numId="30">
    <w:abstractNumId w:val="17"/>
  </w:num>
  <w:num w:numId="31">
    <w:abstractNumId w:val="30"/>
  </w:num>
  <w:num w:numId="32">
    <w:abstractNumId w:val="39"/>
  </w:num>
  <w:num w:numId="33">
    <w:abstractNumId w:val="10"/>
  </w:num>
  <w:num w:numId="34">
    <w:abstractNumId w:val="42"/>
  </w:num>
  <w:num w:numId="35">
    <w:abstractNumId w:val="12"/>
  </w:num>
  <w:num w:numId="36">
    <w:abstractNumId w:val="3"/>
  </w:num>
  <w:num w:numId="37">
    <w:abstractNumId w:val="5"/>
  </w:num>
  <w:num w:numId="38">
    <w:abstractNumId w:val="11"/>
  </w:num>
  <w:num w:numId="39">
    <w:abstractNumId w:val="8"/>
  </w:num>
  <w:num w:numId="40">
    <w:abstractNumId w:val="41"/>
  </w:num>
  <w:num w:numId="41">
    <w:abstractNumId w:val="13"/>
  </w:num>
  <w:num w:numId="42">
    <w:abstractNumId w:val="29"/>
  </w:num>
  <w:num w:numId="43">
    <w:abstractNumId w:val="20"/>
  </w:num>
  <w:num w:numId="44">
    <w:abstractNumId w:val="14"/>
  </w:num>
  <w:num w:numId="45">
    <w:abstractNumId w:val="1"/>
  </w:num>
  <w:num w:numId="46">
    <w:abstractNumId w:val="4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D8"/>
    <w:rsid w:val="00001096"/>
    <w:rsid w:val="0000326E"/>
    <w:rsid w:val="000041BE"/>
    <w:rsid w:val="00005759"/>
    <w:rsid w:val="00007D47"/>
    <w:rsid w:val="000211D6"/>
    <w:rsid w:val="00024227"/>
    <w:rsid w:val="000259CE"/>
    <w:rsid w:val="0003233B"/>
    <w:rsid w:val="00033367"/>
    <w:rsid w:val="0004333D"/>
    <w:rsid w:val="00043D55"/>
    <w:rsid w:val="00055112"/>
    <w:rsid w:val="000577C0"/>
    <w:rsid w:val="00061FF1"/>
    <w:rsid w:val="000631E4"/>
    <w:rsid w:val="000643C0"/>
    <w:rsid w:val="00070118"/>
    <w:rsid w:val="00081720"/>
    <w:rsid w:val="00093F5D"/>
    <w:rsid w:val="00094BF9"/>
    <w:rsid w:val="00097E00"/>
    <w:rsid w:val="000A1343"/>
    <w:rsid w:val="000A2FB1"/>
    <w:rsid w:val="000A4E0C"/>
    <w:rsid w:val="000A4EA2"/>
    <w:rsid w:val="000B67EA"/>
    <w:rsid w:val="000C33E3"/>
    <w:rsid w:val="000C6055"/>
    <w:rsid w:val="000D116A"/>
    <w:rsid w:val="000D2BD4"/>
    <w:rsid w:val="000D36DC"/>
    <w:rsid w:val="000D3AFA"/>
    <w:rsid w:val="000D7091"/>
    <w:rsid w:val="000D769C"/>
    <w:rsid w:val="000E303A"/>
    <w:rsid w:val="000E48D7"/>
    <w:rsid w:val="000E70C6"/>
    <w:rsid w:val="000E71FE"/>
    <w:rsid w:val="000F494F"/>
    <w:rsid w:val="0010769A"/>
    <w:rsid w:val="00111AB6"/>
    <w:rsid w:val="001132EB"/>
    <w:rsid w:val="001147EC"/>
    <w:rsid w:val="001164E4"/>
    <w:rsid w:val="0012274D"/>
    <w:rsid w:val="00126005"/>
    <w:rsid w:val="00127169"/>
    <w:rsid w:val="001466A9"/>
    <w:rsid w:val="00147773"/>
    <w:rsid w:val="00151AF3"/>
    <w:rsid w:val="00161084"/>
    <w:rsid w:val="0016115E"/>
    <w:rsid w:val="00162F19"/>
    <w:rsid w:val="00165480"/>
    <w:rsid w:val="00167160"/>
    <w:rsid w:val="001774F5"/>
    <w:rsid w:val="00183AE4"/>
    <w:rsid w:val="0018710F"/>
    <w:rsid w:val="00194809"/>
    <w:rsid w:val="00197AF7"/>
    <w:rsid w:val="001A3DDA"/>
    <w:rsid w:val="001B706C"/>
    <w:rsid w:val="001D0915"/>
    <w:rsid w:val="001D57C5"/>
    <w:rsid w:val="001F0025"/>
    <w:rsid w:val="001F135A"/>
    <w:rsid w:val="001F3EEB"/>
    <w:rsid w:val="001F5A43"/>
    <w:rsid w:val="001F7669"/>
    <w:rsid w:val="00200D8A"/>
    <w:rsid w:val="00210494"/>
    <w:rsid w:val="00241037"/>
    <w:rsid w:val="002469BC"/>
    <w:rsid w:val="0026078E"/>
    <w:rsid w:val="0026589C"/>
    <w:rsid w:val="00271884"/>
    <w:rsid w:val="00283CAF"/>
    <w:rsid w:val="00285FF1"/>
    <w:rsid w:val="002860F9"/>
    <w:rsid w:val="00292C5E"/>
    <w:rsid w:val="00293182"/>
    <w:rsid w:val="002E0A15"/>
    <w:rsid w:val="002E6D1A"/>
    <w:rsid w:val="002F0550"/>
    <w:rsid w:val="002F4E0A"/>
    <w:rsid w:val="003028DD"/>
    <w:rsid w:val="00307DCC"/>
    <w:rsid w:val="003117FC"/>
    <w:rsid w:val="00317419"/>
    <w:rsid w:val="003200A5"/>
    <w:rsid w:val="00322340"/>
    <w:rsid w:val="00323206"/>
    <w:rsid w:val="00332D62"/>
    <w:rsid w:val="003337BD"/>
    <w:rsid w:val="00334EE5"/>
    <w:rsid w:val="003667B4"/>
    <w:rsid w:val="0037527F"/>
    <w:rsid w:val="00380CB6"/>
    <w:rsid w:val="003878AE"/>
    <w:rsid w:val="00395E72"/>
    <w:rsid w:val="003A43E1"/>
    <w:rsid w:val="003B51B7"/>
    <w:rsid w:val="003D1A0C"/>
    <w:rsid w:val="003D423B"/>
    <w:rsid w:val="003D60FB"/>
    <w:rsid w:val="003E3AC5"/>
    <w:rsid w:val="003F0E51"/>
    <w:rsid w:val="003F4470"/>
    <w:rsid w:val="003F4B77"/>
    <w:rsid w:val="00407ABD"/>
    <w:rsid w:val="00407FBB"/>
    <w:rsid w:val="00414878"/>
    <w:rsid w:val="004375AC"/>
    <w:rsid w:val="00441265"/>
    <w:rsid w:val="004416F7"/>
    <w:rsid w:val="00442498"/>
    <w:rsid w:val="00445188"/>
    <w:rsid w:val="00446743"/>
    <w:rsid w:val="00446B62"/>
    <w:rsid w:val="00447E7D"/>
    <w:rsid w:val="00462637"/>
    <w:rsid w:val="00471215"/>
    <w:rsid w:val="00473F16"/>
    <w:rsid w:val="00482172"/>
    <w:rsid w:val="004857A2"/>
    <w:rsid w:val="00485DFF"/>
    <w:rsid w:val="00494A6F"/>
    <w:rsid w:val="004B59D8"/>
    <w:rsid w:val="004C39BF"/>
    <w:rsid w:val="004C58EA"/>
    <w:rsid w:val="004C6537"/>
    <w:rsid w:val="004C7C17"/>
    <w:rsid w:val="004D000D"/>
    <w:rsid w:val="004D07DC"/>
    <w:rsid w:val="004D1A8A"/>
    <w:rsid w:val="004D2108"/>
    <w:rsid w:val="004E37BD"/>
    <w:rsid w:val="004F001E"/>
    <w:rsid w:val="004F1C4D"/>
    <w:rsid w:val="004F5573"/>
    <w:rsid w:val="004F7268"/>
    <w:rsid w:val="00507221"/>
    <w:rsid w:val="00515886"/>
    <w:rsid w:val="00521EFD"/>
    <w:rsid w:val="00537190"/>
    <w:rsid w:val="00542025"/>
    <w:rsid w:val="00543500"/>
    <w:rsid w:val="005475BC"/>
    <w:rsid w:val="0055316F"/>
    <w:rsid w:val="00555B79"/>
    <w:rsid w:val="00560120"/>
    <w:rsid w:val="00561400"/>
    <w:rsid w:val="00570571"/>
    <w:rsid w:val="00571BD4"/>
    <w:rsid w:val="00573321"/>
    <w:rsid w:val="00587FA3"/>
    <w:rsid w:val="005A1205"/>
    <w:rsid w:val="005A5FD9"/>
    <w:rsid w:val="005B2A84"/>
    <w:rsid w:val="005B4F5B"/>
    <w:rsid w:val="005B6031"/>
    <w:rsid w:val="005B7D8C"/>
    <w:rsid w:val="005C07FA"/>
    <w:rsid w:val="005C6E35"/>
    <w:rsid w:val="005C7DFF"/>
    <w:rsid w:val="005D0F06"/>
    <w:rsid w:val="005D4BCE"/>
    <w:rsid w:val="005E2F63"/>
    <w:rsid w:val="005E305D"/>
    <w:rsid w:val="005E6D29"/>
    <w:rsid w:val="005F310E"/>
    <w:rsid w:val="005F36E0"/>
    <w:rsid w:val="005F4033"/>
    <w:rsid w:val="005F524B"/>
    <w:rsid w:val="005F7AEB"/>
    <w:rsid w:val="006104A8"/>
    <w:rsid w:val="00611A8B"/>
    <w:rsid w:val="00613F74"/>
    <w:rsid w:val="00622BAC"/>
    <w:rsid w:val="006270BE"/>
    <w:rsid w:val="00627FF6"/>
    <w:rsid w:val="00634178"/>
    <w:rsid w:val="00635FD1"/>
    <w:rsid w:val="00636555"/>
    <w:rsid w:val="00643EF4"/>
    <w:rsid w:val="00656D8A"/>
    <w:rsid w:val="00657D57"/>
    <w:rsid w:val="00667C74"/>
    <w:rsid w:val="00674AEF"/>
    <w:rsid w:val="006808D5"/>
    <w:rsid w:val="00692320"/>
    <w:rsid w:val="00694BC3"/>
    <w:rsid w:val="00696F27"/>
    <w:rsid w:val="006A3514"/>
    <w:rsid w:val="006B171F"/>
    <w:rsid w:val="006B3ABA"/>
    <w:rsid w:val="006B707B"/>
    <w:rsid w:val="006B7986"/>
    <w:rsid w:val="006C0278"/>
    <w:rsid w:val="006C501C"/>
    <w:rsid w:val="006C71D2"/>
    <w:rsid w:val="006D676B"/>
    <w:rsid w:val="006D6BBE"/>
    <w:rsid w:val="006E4F05"/>
    <w:rsid w:val="006E5116"/>
    <w:rsid w:val="006E5974"/>
    <w:rsid w:val="006E757F"/>
    <w:rsid w:val="006E79C1"/>
    <w:rsid w:val="006F02F0"/>
    <w:rsid w:val="006F35CF"/>
    <w:rsid w:val="006F3D97"/>
    <w:rsid w:val="006F5B94"/>
    <w:rsid w:val="006F6A84"/>
    <w:rsid w:val="006F7F64"/>
    <w:rsid w:val="00703A72"/>
    <w:rsid w:val="0070439F"/>
    <w:rsid w:val="00722378"/>
    <w:rsid w:val="0072641C"/>
    <w:rsid w:val="00727335"/>
    <w:rsid w:val="00744416"/>
    <w:rsid w:val="0076393E"/>
    <w:rsid w:val="00767868"/>
    <w:rsid w:val="00770F5E"/>
    <w:rsid w:val="00776B11"/>
    <w:rsid w:val="00795943"/>
    <w:rsid w:val="007A214B"/>
    <w:rsid w:val="007A374E"/>
    <w:rsid w:val="007A7BEE"/>
    <w:rsid w:val="007B07A0"/>
    <w:rsid w:val="007B7975"/>
    <w:rsid w:val="007C1096"/>
    <w:rsid w:val="007C3C15"/>
    <w:rsid w:val="007C5E3F"/>
    <w:rsid w:val="007C6C9D"/>
    <w:rsid w:val="007C7AF1"/>
    <w:rsid w:val="007E1F4B"/>
    <w:rsid w:val="007E243C"/>
    <w:rsid w:val="007E7158"/>
    <w:rsid w:val="007F05CF"/>
    <w:rsid w:val="007F2CCF"/>
    <w:rsid w:val="007F302C"/>
    <w:rsid w:val="007F41FF"/>
    <w:rsid w:val="00802414"/>
    <w:rsid w:val="00804F07"/>
    <w:rsid w:val="00807475"/>
    <w:rsid w:val="0080775E"/>
    <w:rsid w:val="00815633"/>
    <w:rsid w:val="00816B04"/>
    <w:rsid w:val="00816F73"/>
    <w:rsid w:val="00816FAA"/>
    <w:rsid w:val="00822139"/>
    <w:rsid w:val="00822962"/>
    <w:rsid w:val="00830D4F"/>
    <w:rsid w:val="00833C12"/>
    <w:rsid w:val="00850921"/>
    <w:rsid w:val="008513F9"/>
    <w:rsid w:val="0085341D"/>
    <w:rsid w:val="00863FD1"/>
    <w:rsid w:val="0087503E"/>
    <w:rsid w:val="008774B5"/>
    <w:rsid w:val="00886DCF"/>
    <w:rsid w:val="00890F6A"/>
    <w:rsid w:val="008950FE"/>
    <w:rsid w:val="008B10D8"/>
    <w:rsid w:val="008B6946"/>
    <w:rsid w:val="008D373A"/>
    <w:rsid w:val="008D5525"/>
    <w:rsid w:val="008E56A8"/>
    <w:rsid w:val="008F699A"/>
    <w:rsid w:val="009000CA"/>
    <w:rsid w:val="0090415E"/>
    <w:rsid w:val="00916743"/>
    <w:rsid w:val="009167E2"/>
    <w:rsid w:val="00932E3D"/>
    <w:rsid w:val="00933D5A"/>
    <w:rsid w:val="00936752"/>
    <w:rsid w:val="0094511E"/>
    <w:rsid w:val="00952FEC"/>
    <w:rsid w:val="009579BC"/>
    <w:rsid w:val="00961E92"/>
    <w:rsid w:val="009760A2"/>
    <w:rsid w:val="009814F2"/>
    <w:rsid w:val="0098334A"/>
    <w:rsid w:val="009834FE"/>
    <w:rsid w:val="00985FC2"/>
    <w:rsid w:val="00990075"/>
    <w:rsid w:val="0099119D"/>
    <w:rsid w:val="00991D3F"/>
    <w:rsid w:val="00995A6A"/>
    <w:rsid w:val="009A2D22"/>
    <w:rsid w:val="009A7DD4"/>
    <w:rsid w:val="009B0250"/>
    <w:rsid w:val="009B6084"/>
    <w:rsid w:val="009C4333"/>
    <w:rsid w:val="009C43D3"/>
    <w:rsid w:val="009C62DF"/>
    <w:rsid w:val="009D1B30"/>
    <w:rsid w:val="009D1DD8"/>
    <w:rsid w:val="009D6373"/>
    <w:rsid w:val="009D79D7"/>
    <w:rsid w:val="009E4731"/>
    <w:rsid w:val="009E7B85"/>
    <w:rsid w:val="009F21D7"/>
    <w:rsid w:val="00A01C77"/>
    <w:rsid w:val="00A239B6"/>
    <w:rsid w:val="00A429ED"/>
    <w:rsid w:val="00A444A3"/>
    <w:rsid w:val="00A50517"/>
    <w:rsid w:val="00A53C68"/>
    <w:rsid w:val="00A57DD2"/>
    <w:rsid w:val="00A6142F"/>
    <w:rsid w:val="00A63611"/>
    <w:rsid w:val="00A63875"/>
    <w:rsid w:val="00A71A5B"/>
    <w:rsid w:val="00A72685"/>
    <w:rsid w:val="00A7407E"/>
    <w:rsid w:val="00A75D37"/>
    <w:rsid w:val="00A779D5"/>
    <w:rsid w:val="00A8354E"/>
    <w:rsid w:val="00A87C8B"/>
    <w:rsid w:val="00A90656"/>
    <w:rsid w:val="00A94BBF"/>
    <w:rsid w:val="00A97EFE"/>
    <w:rsid w:val="00AA0487"/>
    <w:rsid w:val="00AA2BE3"/>
    <w:rsid w:val="00AB7226"/>
    <w:rsid w:val="00AC2A2B"/>
    <w:rsid w:val="00AC755B"/>
    <w:rsid w:val="00AC7856"/>
    <w:rsid w:val="00AC78E6"/>
    <w:rsid w:val="00AD5DD4"/>
    <w:rsid w:val="00AD62B1"/>
    <w:rsid w:val="00AD740D"/>
    <w:rsid w:val="00AD7DFF"/>
    <w:rsid w:val="00AE3C5B"/>
    <w:rsid w:val="00B00929"/>
    <w:rsid w:val="00B02D5F"/>
    <w:rsid w:val="00B07138"/>
    <w:rsid w:val="00B13DEC"/>
    <w:rsid w:val="00B23CC0"/>
    <w:rsid w:val="00B40587"/>
    <w:rsid w:val="00B42286"/>
    <w:rsid w:val="00B4337A"/>
    <w:rsid w:val="00B4785B"/>
    <w:rsid w:val="00B50746"/>
    <w:rsid w:val="00B51921"/>
    <w:rsid w:val="00B534C3"/>
    <w:rsid w:val="00B5591C"/>
    <w:rsid w:val="00B6234D"/>
    <w:rsid w:val="00B75C68"/>
    <w:rsid w:val="00B77FF8"/>
    <w:rsid w:val="00B8133A"/>
    <w:rsid w:val="00B81A58"/>
    <w:rsid w:val="00B825D9"/>
    <w:rsid w:val="00B827F0"/>
    <w:rsid w:val="00B9008C"/>
    <w:rsid w:val="00B90BCE"/>
    <w:rsid w:val="00BA1753"/>
    <w:rsid w:val="00BB335B"/>
    <w:rsid w:val="00BB5B23"/>
    <w:rsid w:val="00BC084E"/>
    <w:rsid w:val="00BD3F73"/>
    <w:rsid w:val="00BE5D57"/>
    <w:rsid w:val="00BE7971"/>
    <w:rsid w:val="00BF116B"/>
    <w:rsid w:val="00C109F6"/>
    <w:rsid w:val="00C179BB"/>
    <w:rsid w:val="00C250AC"/>
    <w:rsid w:val="00C25AF4"/>
    <w:rsid w:val="00C27444"/>
    <w:rsid w:val="00C367FA"/>
    <w:rsid w:val="00C409C5"/>
    <w:rsid w:val="00C50BD9"/>
    <w:rsid w:val="00C54DCD"/>
    <w:rsid w:val="00C666C4"/>
    <w:rsid w:val="00C70BCE"/>
    <w:rsid w:val="00C771EE"/>
    <w:rsid w:val="00C80918"/>
    <w:rsid w:val="00C941D9"/>
    <w:rsid w:val="00C94E56"/>
    <w:rsid w:val="00CA0E30"/>
    <w:rsid w:val="00CA2EF2"/>
    <w:rsid w:val="00CA355E"/>
    <w:rsid w:val="00CB04C8"/>
    <w:rsid w:val="00CB6899"/>
    <w:rsid w:val="00CC050A"/>
    <w:rsid w:val="00CC3EAB"/>
    <w:rsid w:val="00CD195F"/>
    <w:rsid w:val="00CD5C37"/>
    <w:rsid w:val="00CD70B4"/>
    <w:rsid w:val="00CD73F5"/>
    <w:rsid w:val="00CE3765"/>
    <w:rsid w:val="00CE38B5"/>
    <w:rsid w:val="00CE5BEC"/>
    <w:rsid w:val="00CE7CA4"/>
    <w:rsid w:val="00CF07F5"/>
    <w:rsid w:val="00CF105D"/>
    <w:rsid w:val="00CF1A0F"/>
    <w:rsid w:val="00CF63AD"/>
    <w:rsid w:val="00CF7E7A"/>
    <w:rsid w:val="00D10807"/>
    <w:rsid w:val="00D33D50"/>
    <w:rsid w:val="00D45DA8"/>
    <w:rsid w:val="00D46103"/>
    <w:rsid w:val="00D53E3A"/>
    <w:rsid w:val="00D622F4"/>
    <w:rsid w:val="00D65A59"/>
    <w:rsid w:val="00D6667B"/>
    <w:rsid w:val="00D7456A"/>
    <w:rsid w:val="00D75BD2"/>
    <w:rsid w:val="00D80634"/>
    <w:rsid w:val="00D81CC0"/>
    <w:rsid w:val="00D826F7"/>
    <w:rsid w:val="00D87D75"/>
    <w:rsid w:val="00DA00D3"/>
    <w:rsid w:val="00DB24D7"/>
    <w:rsid w:val="00DB31F9"/>
    <w:rsid w:val="00DB54E4"/>
    <w:rsid w:val="00DC61F7"/>
    <w:rsid w:val="00DE23C6"/>
    <w:rsid w:val="00DE3081"/>
    <w:rsid w:val="00DE6290"/>
    <w:rsid w:val="00DE6716"/>
    <w:rsid w:val="00DF3158"/>
    <w:rsid w:val="00E04299"/>
    <w:rsid w:val="00E173A5"/>
    <w:rsid w:val="00E25323"/>
    <w:rsid w:val="00E2549F"/>
    <w:rsid w:val="00E27003"/>
    <w:rsid w:val="00E367B3"/>
    <w:rsid w:val="00E43911"/>
    <w:rsid w:val="00E44F48"/>
    <w:rsid w:val="00E4626C"/>
    <w:rsid w:val="00E53DB3"/>
    <w:rsid w:val="00E621B8"/>
    <w:rsid w:val="00E62940"/>
    <w:rsid w:val="00E7451B"/>
    <w:rsid w:val="00E7615E"/>
    <w:rsid w:val="00E93E04"/>
    <w:rsid w:val="00EA0259"/>
    <w:rsid w:val="00EA1BB1"/>
    <w:rsid w:val="00EA2CA0"/>
    <w:rsid w:val="00EA63BC"/>
    <w:rsid w:val="00EB38BC"/>
    <w:rsid w:val="00EC2242"/>
    <w:rsid w:val="00EF02AA"/>
    <w:rsid w:val="00EF7A7C"/>
    <w:rsid w:val="00F03594"/>
    <w:rsid w:val="00F03A49"/>
    <w:rsid w:val="00F055D9"/>
    <w:rsid w:val="00F056ED"/>
    <w:rsid w:val="00F065FB"/>
    <w:rsid w:val="00F06B77"/>
    <w:rsid w:val="00F11EAC"/>
    <w:rsid w:val="00F14899"/>
    <w:rsid w:val="00F25D3C"/>
    <w:rsid w:val="00F3421F"/>
    <w:rsid w:val="00F34D5E"/>
    <w:rsid w:val="00F36C79"/>
    <w:rsid w:val="00F452B9"/>
    <w:rsid w:val="00F47E1B"/>
    <w:rsid w:val="00F569EC"/>
    <w:rsid w:val="00F64D1C"/>
    <w:rsid w:val="00F84BEC"/>
    <w:rsid w:val="00F978FE"/>
    <w:rsid w:val="00FA0409"/>
    <w:rsid w:val="00FA3878"/>
    <w:rsid w:val="00FC10C3"/>
    <w:rsid w:val="00FC24F4"/>
    <w:rsid w:val="00FD303B"/>
    <w:rsid w:val="00FE7F48"/>
    <w:rsid w:val="00FF154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mailto:amy@weareupland.com" TargetMode="External"/><Relationship Id="rId11" Type="http://schemas.openxmlformats.org/officeDocument/2006/relationships/hyperlink" Target="http://www.dgunlimited.com" TargetMode="External"/><Relationship Id="rId12" Type="http://schemas.openxmlformats.org/officeDocument/2006/relationships/hyperlink" Target="mailto:comms.dgu@gmail.com" TargetMode="External"/><Relationship Id="rId13" Type="http://schemas.openxmlformats.org/officeDocument/2006/relationships/hyperlink" Target="mailto:comms.dgu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yperlink" Target="http://www.dgunlimited.com/" TargetMode="External"/><Relationship Id="rId17" Type="http://schemas.openxmlformats.org/officeDocument/2006/relationships/hyperlink" Target="mailto:comms.dgu@gmail.com" TargetMode="External"/><Relationship Id="rId18" Type="http://schemas.openxmlformats.org/officeDocument/2006/relationships/hyperlink" Target="mailto:comms.dgu@gmail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10686</Characters>
  <Application>Microsoft Macintosh Word</Application>
  <DocSecurity>0</DocSecurity>
  <Lines>254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Maureen Smyth</cp:lastModifiedBy>
  <cp:revision>2</cp:revision>
  <cp:lastPrinted>2018-08-23T16:04:00Z</cp:lastPrinted>
  <dcterms:created xsi:type="dcterms:W3CDTF">2018-10-09T13:26:00Z</dcterms:created>
  <dcterms:modified xsi:type="dcterms:W3CDTF">2018-10-09T13:26:00Z</dcterms:modified>
</cp:coreProperties>
</file>